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626F7">
      <w:pPr>
        <w:rPr>
          <w:ins w:id="0" w:author="User" w:date="2019-03-25T09:48:00Z"/>
        </w:rPr>
        <w:pPrChange w:id="1" w:author="Дмитрий Семенов" w:date="2019-06-25T12:10:00Z">
          <w:pPr>
            <w:autoSpaceDE w:val="0"/>
            <w:autoSpaceDN w:val="0"/>
            <w:adjustRightInd w:val="0"/>
            <w:spacing w:before="120"/>
            <w:jc w:val="center"/>
          </w:pPr>
        </w:pPrChange>
      </w:pPr>
      <w:ins w:id="2" w:author="User" w:date="2019-03-25T09:48:00Z">
        <w:r w:rsidRPr="00904D0A">
          <w:t>СОГЛАСОВАН:</w:t>
        </w:r>
      </w:ins>
      <w:ins w:id="3" w:author="User" w:date="2019-03-25T09:49:00Z">
        <w:r w:rsidRPr="00904D0A">
          <w:t xml:space="preserve">                                                        УТВЕРЖДЕН:</w:t>
        </w:r>
      </w:ins>
    </w:p>
    <w:p w:rsidR="00000000" w:rsidRDefault="00210191">
      <w:pPr>
        <w:autoSpaceDE w:val="0"/>
        <w:autoSpaceDN w:val="0"/>
        <w:adjustRightInd w:val="0"/>
        <w:spacing w:before="120" w:line="360" w:lineRule="auto"/>
        <w:jc w:val="left"/>
        <w:rPr>
          <w:ins w:id="4" w:author="User" w:date="2019-03-25T09:49:00Z"/>
          <w:sz w:val="28"/>
          <w:szCs w:val="28"/>
          <w:rPrChange w:id="5" w:author="Дмитрий Семенов" w:date="2019-06-25T11:40:00Z">
            <w:rPr>
              <w:ins w:id="6" w:author="User" w:date="2019-03-25T09:49:00Z"/>
            </w:rPr>
          </w:rPrChange>
        </w:rPr>
        <w:pPrChange w:id="7" w:author="Дмитрий Семенов" w:date="2019-06-25T12:10:00Z">
          <w:pPr>
            <w:autoSpaceDE w:val="0"/>
            <w:autoSpaceDN w:val="0"/>
            <w:adjustRightInd w:val="0"/>
            <w:spacing w:before="120"/>
            <w:jc w:val="center"/>
          </w:pPr>
        </w:pPrChange>
      </w:pPr>
      <w:ins w:id="8" w:author="User" w:date="2019-03-25T09:48:00Z">
        <w:r w:rsidRPr="00210191">
          <w:rPr>
            <w:sz w:val="28"/>
            <w:szCs w:val="28"/>
            <w:rPrChange w:id="9" w:author="Дмитрий Семенов" w:date="2019-06-25T11:40:00Z">
              <w:rPr/>
            </w:rPrChange>
          </w:rPr>
          <w:t xml:space="preserve">Председатель </w:t>
        </w:r>
      </w:ins>
      <w:ins w:id="10" w:author="User" w:date="2019-03-25T09:49:00Z">
        <w:r w:rsidRPr="00210191">
          <w:rPr>
            <w:sz w:val="28"/>
            <w:szCs w:val="28"/>
            <w:rPrChange w:id="11" w:author="Дмитрий Семенов" w:date="2019-06-25T11:40:00Z">
              <w:rPr/>
            </w:rPrChange>
          </w:rPr>
          <w:t xml:space="preserve">Совета                                     </w:t>
        </w:r>
        <w:del w:id="12" w:author="Дмитрий Семенов" w:date="2019-06-25T12:03:00Z">
          <w:r w:rsidRPr="00210191">
            <w:rPr>
              <w:sz w:val="28"/>
              <w:szCs w:val="28"/>
              <w:rPrChange w:id="13" w:author="Дмитрий Семенов" w:date="2019-06-25T11:40:00Z">
                <w:rPr/>
              </w:rPrChange>
            </w:rPr>
            <w:delText xml:space="preserve">     </w:delText>
          </w:r>
        </w:del>
        <w:del w:id="14" w:author="Дмитрий Семенов" w:date="2019-06-25T12:02:00Z">
          <w:r w:rsidRPr="00210191">
            <w:rPr>
              <w:sz w:val="28"/>
              <w:szCs w:val="28"/>
              <w:rPrChange w:id="15" w:author="Дмитрий Семенов" w:date="2019-06-25T11:40:00Z">
                <w:rPr/>
              </w:rPrChange>
            </w:rPr>
            <w:delText xml:space="preserve">       </w:delText>
          </w:r>
        </w:del>
        <w:r w:rsidRPr="00210191">
          <w:rPr>
            <w:sz w:val="28"/>
            <w:szCs w:val="28"/>
            <w:rPrChange w:id="16" w:author="Дмитрий Семенов" w:date="2019-06-25T11:40:00Z">
              <w:rPr/>
            </w:rPrChange>
          </w:rPr>
          <w:t>Врио директора</w:t>
        </w:r>
      </w:ins>
      <w:ins w:id="17" w:author="Дмитрий Семенов" w:date="2019-06-25T12:02:00Z">
        <w:r w:rsidR="00E66EB1">
          <w:rPr>
            <w:sz w:val="28"/>
            <w:szCs w:val="28"/>
          </w:rPr>
          <w:t xml:space="preserve"> </w:t>
        </w:r>
      </w:ins>
      <w:ins w:id="18" w:author="User" w:date="2019-03-25T09:49:00Z">
        <w:del w:id="19" w:author="Дмитрий Семенов" w:date="2019-06-25T12:02:00Z">
          <w:r w:rsidRPr="00210191">
            <w:rPr>
              <w:sz w:val="28"/>
              <w:szCs w:val="28"/>
              <w:rPrChange w:id="20" w:author="Дмитрий Семенов" w:date="2019-06-25T11:40:00Z">
                <w:rPr/>
              </w:rPrChange>
            </w:rPr>
            <w:delText xml:space="preserve"> </w:delText>
          </w:r>
        </w:del>
        <w:r w:rsidRPr="00210191">
          <w:rPr>
            <w:sz w:val="28"/>
            <w:szCs w:val="28"/>
            <w:rPrChange w:id="21" w:author="Дмитрий Семенов" w:date="2019-06-25T11:40:00Z">
              <w:rPr/>
            </w:rPrChange>
          </w:rPr>
          <w:t xml:space="preserve">ФИЦ </w:t>
        </w:r>
        <w:del w:id="22" w:author="Дмитрий Семенов" w:date="2019-06-25T12:02:00Z">
          <w:r w:rsidRPr="00210191">
            <w:rPr>
              <w:sz w:val="28"/>
              <w:szCs w:val="28"/>
              <w:rPrChange w:id="23" w:author="Дмитрий Семенов" w:date="2019-06-25T11:40:00Z">
                <w:rPr/>
              </w:rPrChange>
            </w:rPr>
            <w:delText>ФТМ</w:delText>
          </w:r>
        </w:del>
      </w:ins>
      <w:ins w:id="24" w:author="Дмитрий Семенов" w:date="2019-06-25T12:02:00Z">
        <w:r w:rsidR="00E66EB1">
          <w:rPr>
            <w:sz w:val="28"/>
            <w:szCs w:val="28"/>
          </w:rPr>
          <w:t>ФТМ</w:t>
        </w:r>
      </w:ins>
    </w:p>
    <w:p w:rsidR="00000000" w:rsidRDefault="00210191">
      <w:pPr>
        <w:autoSpaceDE w:val="0"/>
        <w:autoSpaceDN w:val="0"/>
        <w:adjustRightInd w:val="0"/>
        <w:spacing w:before="120" w:line="360" w:lineRule="auto"/>
        <w:jc w:val="left"/>
        <w:rPr>
          <w:ins w:id="25" w:author="User" w:date="2019-03-25T09:49:00Z"/>
          <w:sz w:val="28"/>
          <w:szCs w:val="28"/>
          <w:rPrChange w:id="26" w:author="Дмитрий Семенов" w:date="2019-06-25T11:40:00Z">
            <w:rPr>
              <w:ins w:id="27" w:author="User" w:date="2019-03-25T09:49:00Z"/>
            </w:rPr>
          </w:rPrChange>
        </w:rPr>
        <w:pPrChange w:id="28" w:author="Дмитрий Семенов" w:date="2019-06-25T12:10:00Z">
          <w:pPr>
            <w:autoSpaceDE w:val="0"/>
            <w:autoSpaceDN w:val="0"/>
            <w:adjustRightInd w:val="0"/>
            <w:spacing w:before="120"/>
            <w:jc w:val="center"/>
          </w:pPr>
        </w:pPrChange>
      </w:pPr>
      <w:ins w:id="29" w:author="User" w:date="2019-03-25T09:49:00Z">
        <w:r w:rsidRPr="00210191">
          <w:rPr>
            <w:sz w:val="28"/>
            <w:szCs w:val="28"/>
            <w:rPrChange w:id="30" w:author="Дмитрий Семенов" w:date="2019-06-25T11:40:00Z">
              <w:rPr/>
            </w:rPrChange>
          </w:rPr>
          <w:t xml:space="preserve">Трудового коллектива </w:t>
        </w:r>
      </w:ins>
    </w:p>
    <w:p w:rsidR="00000000" w:rsidRDefault="00E66EB1">
      <w:pPr>
        <w:autoSpaceDE w:val="0"/>
        <w:autoSpaceDN w:val="0"/>
        <w:adjustRightInd w:val="0"/>
        <w:spacing w:before="120" w:line="360" w:lineRule="auto"/>
        <w:jc w:val="left"/>
        <w:rPr>
          <w:ins w:id="31" w:author="User" w:date="2019-03-25T09:49:00Z"/>
          <w:del w:id="32" w:author="Дмитрий Семенов" w:date="2019-06-25T12:01:00Z"/>
          <w:sz w:val="28"/>
          <w:szCs w:val="28"/>
          <w:rPrChange w:id="33" w:author="Дмитрий Семенов" w:date="2019-06-25T11:40:00Z">
            <w:rPr>
              <w:ins w:id="34" w:author="User" w:date="2019-03-25T09:49:00Z"/>
              <w:del w:id="35" w:author="Дмитрий Семенов" w:date="2019-06-25T12:01:00Z"/>
            </w:rPr>
          </w:rPrChange>
        </w:rPr>
        <w:pPrChange w:id="36" w:author="Дмитрий Семенов" w:date="2019-06-25T12:10:00Z">
          <w:pPr>
            <w:autoSpaceDE w:val="0"/>
            <w:autoSpaceDN w:val="0"/>
            <w:adjustRightInd w:val="0"/>
            <w:spacing w:before="120"/>
            <w:jc w:val="center"/>
          </w:pPr>
        </w:pPrChange>
      </w:pPr>
      <w:ins w:id="37" w:author="Дмитрий Семенов" w:date="2019-06-25T12:03:00Z">
        <w:r>
          <w:rPr>
            <w:sz w:val="28"/>
            <w:szCs w:val="28"/>
          </w:rPr>
          <w:t xml:space="preserve">    </w:t>
        </w:r>
      </w:ins>
    </w:p>
    <w:p w:rsidR="00000000" w:rsidRDefault="00210191">
      <w:pPr>
        <w:autoSpaceDE w:val="0"/>
        <w:autoSpaceDN w:val="0"/>
        <w:adjustRightInd w:val="0"/>
        <w:spacing w:before="120" w:line="360" w:lineRule="auto"/>
        <w:jc w:val="left"/>
        <w:rPr>
          <w:sz w:val="28"/>
          <w:szCs w:val="28"/>
          <w:rPrChange w:id="38" w:author="Дмитрий Семенов" w:date="2019-06-25T11:40:00Z">
            <w:rPr/>
          </w:rPrChange>
        </w:rPr>
        <w:pPrChange w:id="39" w:author="Дмитрий Семенов" w:date="2019-06-25T12:10:00Z">
          <w:pPr>
            <w:autoSpaceDE w:val="0"/>
            <w:autoSpaceDN w:val="0"/>
            <w:adjustRightInd w:val="0"/>
            <w:spacing w:before="120"/>
            <w:jc w:val="center"/>
          </w:pPr>
        </w:pPrChange>
      </w:pPr>
      <w:ins w:id="40" w:author="User" w:date="2019-03-25T09:49:00Z">
        <w:r w:rsidRPr="00210191">
          <w:rPr>
            <w:sz w:val="28"/>
            <w:szCs w:val="28"/>
            <w:rPrChange w:id="41" w:author="Дмитрий Семенов" w:date="2019-06-25T11:40:00Z">
              <w:rPr/>
            </w:rPrChange>
          </w:rPr>
          <w:t>_________________/</w:t>
        </w:r>
      </w:ins>
      <w:ins w:id="42" w:author="User" w:date="2019-03-25T09:51:00Z">
        <w:r w:rsidRPr="00210191">
          <w:rPr>
            <w:sz w:val="28"/>
            <w:szCs w:val="28"/>
            <w:rPrChange w:id="43" w:author="Дмитрий Семенов" w:date="2019-06-25T11:40:00Z">
              <w:rPr/>
            </w:rPrChange>
          </w:rPr>
          <w:t>Семенов Д.Е.</w:t>
        </w:r>
        <w:del w:id="44" w:author="Дмитрий Семенов" w:date="2019-06-25T12:01:00Z">
          <w:r w:rsidRPr="00210191">
            <w:rPr>
              <w:sz w:val="28"/>
              <w:szCs w:val="28"/>
              <w:rPrChange w:id="45" w:author="Дмитрий Семенов" w:date="2019-06-25T11:40:00Z">
                <w:rPr/>
              </w:rPrChange>
            </w:rPr>
            <w:delText xml:space="preserve">                          </w:delText>
          </w:r>
        </w:del>
        <w:del w:id="46" w:author="Дмитрий Семенов" w:date="2019-06-25T12:03:00Z">
          <w:r w:rsidRPr="00210191">
            <w:rPr>
              <w:sz w:val="28"/>
              <w:szCs w:val="28"/>
              <w:rPrChange w:id="47" w:author="Дмитрий Семенов" w:date="2019-06-25T11:40:00Z">
                <w:rPr/>
              </w:rPrChange>
            </w:rPr>
            <w:delText xml:space="preserve"> </w:delText>
          </w:r>
        </w:del>
      </w:ins>
      <w:ins w:id="48" w:author="User" w:date="2019-03-25T09:52:00Z">
        <w:del w:id="49" w:author="Дмитрий Семенов" w:date="2019-06-25T12:03:00Z">
          <w:r w:rsidRPr="00210191">
            <w:rPr>
              <w:sz w:val="28"/>
              <w:szCs w:val="28"/>
              <w:rPrChange w:id="50" w:author="Дмитрий Семенов" w:date="2019-06-25T11:40:00Z">
                <w:rPr/>
              </w:rPrChange>
            </w:rPr>
            <w:delText>_____</w:delText>
          </w:r>
        </w:del>
      </w:ins>
      <w:ins w:id="51" w:author="Дмитрий Семенов" w:date="2019-06-25T12:03:00Z">
        <w:r w:rsidR="00E66EB1">
          <w:rPr>
            <w:sz w:val="28"/>
            <w:szCs w:val="28"/>
          </w:rPr>
          <w:t xml:space="preserve">     </w:t>
        </w:r>
      </w:ins>
      <w:ins w:id="52" w:author="User" w:date="2019-03-25T09:52:00Z">
        <w:r w:rsidRPr="00210191">
          <w:rPr>
            <w:sz w:val="28"/>
            <w:szCs w:val="28"/>
            <w:rPrChange w:id="53" w:author="Дмитрий Семенов" w:date="2019-06-25T11:40:00Z">
              <w:rPr/>
            </w:rPrChange>
          </w:rPr>
          <w:t>______________/Воевода М.И.</w:t>
        </w:r>
      </w:ins>
    </w:p>
    <w:p w:rsidR="00000000" w:rsidRDefault="006E032A">
      <w:pPr>
        <w:autoSpaceDE w:val="0"/>
        <w:autoSpaceDN w:val="0"/>
        <w:adjustRightInd w:val="0"/>
        <w:spacing w:before="120" w:line="360" w:lineRule="auto"/>
        <w:rPr>
          <w:sz w:val="28"/>
          <w:szCs w:val="28"/>
          <w:rPrChange w:id="54" w:author="Дмитрий Семенов" w:date="2019-06-25T11:40:00Z">
            <w:rPr/>
          </w:rPrChange>
        </w:rPr>
        <w:pPrChange w:id="55" w:author="Дмитрий Семенов" w:date="2019-06-25T12:10:00Z">
          <w:pPr>
            <w:autoSpaceDE w:val="0"/>
            <w:autoSpaceDN w:val="0"/>
            <w:adjustRightInd w:val="0"/>
            <w:spacing w:before="120"/>
          </w:pPr>
        </w:pPrChange>
      </w:pPr>
    </w:p>
    <w:p w:rsidR="00000000" w:rsidRDefault="006E032A">
      <w:pPr>
        <w:autoSpaceDE w:val="0"/>
        <w:autoSpaceDN w:val="0"/>
        <w:adjustRightInd w:val="0"/>
        <w:spacing w:before="120" w:line="360" w:lineRule="auto"/>
        <w:rPr>
          <w:sz w:val="28"/>
          <w:szCs w:val="28"/>
          <w:rPrChange w:id="56" w:author="Дмитрий Семенов" w:date="2019-06-25T11:40:00Z">
            <w:rPr/>
          </w:rPrChange>
        </w:rPr>
        <w:pPrChange w:id="57" w:author="Дмитрий Семенов" w:date="2019-06-25T12:10:00Z">
          <w:pPr>
            <w:autoSpaceDE w:val="0"/>
            <w:autoSpaceDN w:val="0"/>
            <w:adjustRightInd w:val="0"/>
            <w:spacing w:before="120"/>
          </w:pPr>
        </w:pPrChange>
      </w:pPr>
    </w:p>
    <w:p w:rsidR="00000000" w:rsidRDefault="006E032A">
      <w:pPr>
        <w:autoSpaceDE w:val="0"/>
        <w:autoSpaceDN w:val="0"/>
        <w:adjustRightInd w:val="0"/>
        <w:spacing w:before="120" w:line="360" w:lineRule="auto"/>
        <w:rPr>
          <w:sz w:val="28"/>
          <w:szCs w:val="28"/>
          <w:rPrChange w:id="58" w:author="Дмитрий Семенов" w:date="2019-06-25T11:40:00Z">
            <w:rPr/>
          </w:rPrChange>
        </w:rPr>
        <w:pPrChange w:id="59" w:author="Дмитрий Семенов" w:date="2019-06-25T12:10:00Z">
          <w:pPr>
            <w:autoSpaceDE w:val="0"/>
            <w:autoSpaceDN w:val="0"/>
            <w:adjustRightInd w:val="0"/>
            <w:spacing w:before="120"/>
          </w:pPr>
        </w:pPrChange>
      </w:pPr>
    </w:p>
    <w:p w:rsidR="00000000" w:rsidRDefault="006E032A">
      <w:pPr>
        <w:autoSpaceDE w:val="0"/>
        <w:autoSpaceDN w:val="0"/>
        <w:adjustRightInd w:val="0"/>
        <w:spacing w:before="120" w:line="360" w:lineRule="auto"/>
        <w:rPr>
          <w:sz w:val="28"/>
          <w:szCs w:val="28"/>
          <w:rPrChange w:id="60" w:author="Дмитрий Семенов" w:date="2019-06-25T11:40:00Z">
            <w:rPr/>
          </w:rPrChange>
        </w:rPr>
        <w:pPrChange w:id="61" w:author="Дмитрий Семенов" w:date="2019-06-25T12:10:00Z">
          <w:pPr>
            <w:autoSpaceDE w:val="0"/>
            <w:autoSpaceDN w:val="0"/>
            <w:adjustRightInd w:val="0"/>
            <w:spacing w:before="120"/>
          </w:pPr>
        </w:pPrChange>
      </w:pPr>
    </w:p>
    <w:p w:rsidR="00000000" w:rsidRDefault="006E032A">
      <w:pPr>
        <w:autoSpaceDE w:val="0"/>
        <w:autoSpaceDN w:val="0"/>
        <w:adjustRightInd w:val="0"/>
        <w:spacing w:before="120" w:line="360" w:lineRule="auto"/>
        <w:rPr>
          <w:sz w:val="28"/>
          <w:szCs w:val="28"/>
          <w:rPrChange w:id="62" w:author="Дмитрий Семенов" w:date="2019-06-25T11:40:00Z">
            <w:rPr/>
          </w:rPrChange>
        </w:rPr>
        <w:pPrChange w:id="63" w:author="Дмитрий Семенов" w:date="2019-06-25T12:10:00Z">
          <w:pPr>
            <w:autoSpaceDE w:val="0"/>
            <w:autoSpaceDN w:val="0"/>
            <w:adjustRightInd w:val="0"/>
            <w:spacing w:before="120"/>
          </w:pPr>
        </w:pPrChange>
      </w:pPr>
    </w:p>
    <w:p w:rsidR="00000000" w:rsidRDefault="006E032A">
      <w:pPr>
        <w:autoSpaceDE w:val="0"/>
        <w:autoSpaceDN w:val="0"/>
        <w:adjustRightInd w:val="0"/>
        <w:spacing w:before="120" w:line="360" w:lineRule="auto"/>
        <w:rPr>
          <w:sz w:val="28"/>
          <w:szCs w:val="28"/>
          <w:rPrChange w:id="64" w:author="Дмитрий Семенов" w:date="2019-06-25T11:40:00Z">
            <w:rPr/>
          </w:rPrChange>
        </w:rPr>
        <w:pPrChange w:id="65" w:author="Дмитрий Семенов" w:date="2019-06-25T12:10:00Z">
          <w:pPr>
            <w:autoSpaceDE w:val="0"/>
            <w:autoSpaceDN w:val="0"/>
            <w:adjustRightInd w:val="0"/>
            <w:spacing w:before="120"/>
          </w:pPr>
        </w:pPrChange>
      </w:pPr>
    </w:p>
    <w:p w:rsidR="00000000" w:rsidRDefault="00210191">
      <w:pPr>
        <w:autoSpaceDE w:val="0"/>
        <w:autoSpaceDN w:val="0"/>
        <w:adjustRightInd w:val="0"/>
        <w:spacing w:before="120" w:line="360" w:lineRule="auto"/>
        <w:jc w:val="center"/>
        <w:rPr>
          <w:b/>
          <w:bCs/>
          <w:sz w:val="36"/>
          <w:szCs w:val="36"/>
          <w:rPrChange w:id="66" w:author="Дмитрий Семенов" w:date="2019-06-25T12:03:00Z">
            <w:rPr>
              <w:sz w:val="36"/>
              <w:szCs w:val="36"/>
            </w:rPr>
          </w:rPrChange>
        </w:rPr>
        <w:pPrChange w:id="67" w:author="Дмитрий Семенов" w:date="2019-06-25T12:10:00Z">
          <w:pPr>
            <w:autoSpaceDE w:val="0"/>
            <w:autoSpaceDN w:val="0"/>
            <w:adjustRightInd w:val="0"/>
            <w:spacing w:before="120"/>
            <w:jc w:val="center"/>
          </w:pPr>
        </w:pPrChange>
      </w:pPr>
      <w:r w:rsidRPr="00210191">
        <w:rPr>
          <w:b/>
          <w:bCs/>
          <w:sz w:val="36"/>
          <w:szCs w:val="36"/>
          <w:rPrChange w:id="68" w:author="Дмитрий Семенов" w:date="2019-06-25T12:03:00Z">
            <w:rPr>
              <w:sz w:val="36"/>
              <w:szCs w:val="36"/>
            </w:rPr>
          </w:rPrChange>
        </w:rPr>
        <w:t>Коллективный договор</w:t>
      </w:r>
    </w:p>
    <w:p w:rsidR="00000000" w:rsidRDefault="00210191">
      <w:pPr>
        <w:autoSpaceDE w:val="0"/>
        <w:autoSpaceDN w:val="0"/>
        <w:adjustRightInd w:val="0"/>
        <w:spacing w:before="120" w:line="360" w:lineRule="auto"/>
        <w:jc w:val="center"/>
        <w:rPr>
          <w:b/>
          <w:bCs/>
          <w:sz w:val="36"/>
          <w:szCs w:val="36"/>
          <w:rPrChange w:id="69" w:author="Дмитрий Семенов" w:date="2019-06-25T12:03:00Z">
            <w:rPr>
              <w:sz w:val="36"/>
              <w:szCs w:val="36"/>
            </w:rPr>
          </w:rPrChange>
        </w:rPr>
        <w:pPrChange w:id="70" w:author="Дмитрий Семенов" w:date="2019-06-25T12:10:00Z">
          <w:pPr>
            <w:autoSpaceDE w:val="0"/>
            <w:autoSpaceDN w:val="0"/>
            <w:adjustRightInd w:val="0"/>
            <w:spacing w:before="120"/>
            <w:jc w:val="center"/>
          </w:pPr>
        </w:pPrChange>
      </w:pPr>
      <w:r w:rsidRPr="00210191">
        <w:rPr>
          <w:b/>
          <w:bCs/>
          <w:sz w:val="36"/>
          <w:szCs w:val="36"/>
          <w:rPrChange w:id="71" w:author="Дмитрий Семенов" w:date="2019-06-25T12:03:00Z">
            <w:rPr>
              <w:sz w:val="36"/>
              <w:szCs w:val="36"/>
            </w:rPr>
          </w:rPrChange>
        </w:rPr>
        <w:t xml:space="preserve">Федерального государственного бюджетного научного учреждения "Федеральный исследовательский центр фундаментальной и трансляционной медицины" </w:t>
      </w:r>
    </w:p>
    <w:p w:rsidR="00000000" w:rsidRDefault="00210191">
      <w:pPr>
        <w:autoSpaceDE w:val="0"/>
        <w:autoSpaceDN w:val="0"/>
        <w:adjustRightInd w:val="0"/>
        <w:spacing w:before="120" w:line="360" w:lineRule="auto"/>
        <w:jc w:val="center"/>
        <w:rPr>
          <w:b/>
          <w:bCs/>
          <w:sz w:val="36"/>
          <w:szCs w:val="36"/>
          <w:rPrChange w:id="72" w:author="Дмитрий Семенов" w:date="2019-06-25T12:03:00Z">
            <w:rPr>
              <w:sz w:val="36"/>
              <w:szCs w:val="36"/>
            </w:rPr>
          </w:rPrChange>
        </w:rPr>
        <w:pPrChange w:id="73" w:author="Дмитрий Семенов" w:date="2019-06-25T12:10:00Z">
          <w:pPr>
            <w:autoSpaceDE w:val="0"/>
            <w:autoSpaceDN w:val="0"/>
            <w:adjustRightInd w:val="0"/>
            <w:spacing w:before="120"/>
            <w:jc w:val="center"/>
          </w:pPr>
        </w:pPrChange>
      </w:pPr>
      <w:r w:rsidRPr="00210191">
        <w:rPr>
          <w:b/>
          <w:bCs/>
          <w:sz w:val="36"/>
          <w:szCs w:val="36"/>
          <w:rPrChange w:id="74" w:author="Дмитрий Семенов" w:date="2019-06-25T12:03:00Z">
            <w:rPr>
              <w:sz w:val="36"/>
              <w:szCs w:val="36"/>
            </w:rPr>
          </w:rPrChange>
        </w:rPr>
        <w:t>(ФИЦ ФТМ)</w:t>
      </w:r>
    </w:p>
    <w:p w:rsidR="00000000" w:rsidRDefault="00210191">
      <w:pPr>
        <w:autoSpaceDE w:val="0"/>
        <w:autoSpaceDN w:val="0"/>
        <w:adjustRightInd w:val="0"/>
        <w:spacing w:before="120" w:line="360" w:lineRule="auto"/>
        <w:jc w:val="center"/>
        <w:rPr>
          <w:sz w:val="28"/>
          <w:szCs w:val="28"/>
          <w:rPrChange w:id="75" w:author="Дмитрий Семенов" w:date="2019-06-25T11:40:00Z">
            <w:rPr>
              <w:sz w:val="36"/>
              <w:szCs w:val="36"/>
            </w:rPr>
          </w:rPrChange>
        </w:rPr>
        <w:pPrChange w:id="76" w:author="Дмитрий Семенов" w:date="2019-06-25T12:10:00Z">
          <w:pPr>
            <w:autoSpaceDE w:val="0"/>
            <w:autoSpaceDN w:val="0"/>
            <w:adjustRightInd w:val="0"/>
            <w:spacing w:before="120"/>
            <w:jc w:val="center"/>
          </w:pPr>
        </w:pPrChange>
      </w:pPr>
      <w:r w:rsidRPr="00210191">
        <w:rPr>
          <w:sz w:val="28"/>
          <w:szCs w:val="28"/>
          <w:rPrChange w:id="77" w:author="Дмитрий Семенов" w:date="2019-06-25T11:40:00Z">
            <w:rPr>
              <w:sz w:val="36"/>
              <w:szCs w:val="36"/>
            </w:rPr>
          </w:rPrChange>
        </w:rPr>
        <w:t xml:space="preserve">на период с ___ </w:t>
      </w:r>
      <w:del w:id="78" w:author="User" w:date="2019-03-25T09:47:00Z">
        <w:r w:rsidRPr="00210191">
          <w:rPr>
            <w:sz w:val="28"/>
            <w:szCs w:val="28"/>
            <w:rPrChange w:id="79" w:author="Дмитрий Семенов" w:date="2019-06-25T11:40:00Z">
              <w:rPr>
                <w:sz w:val="36"/>
                <w:szCs w:val="36"/>
              </w:rPr>
            </w:rPrChange>
          </w:rPr>
          <w:delText>2018</w:delText>
        </w:r>
      </w:del>
      <w:ins w:id="80" w:author="User" w:date="2019-03-25T09:47:00Z">
        <w:r w:rsidRPr="00210191">
          <w:rPr>
            <w:sz w:val="28"/>
            <w:szCs w:val="28"/>
            <w:rPrChange w:id="81" w:author="Дмитрий Семенов" w:date="2019-06-25T11:40:00Z">
              <w:rPr>
                <w:sz w:val="36"/>
                <w:szCs w:val="36"/>
              </w:rPr>
            </w:rPrChange>
          </w:rPr>
          <w:t>2019</w:t>
        </w:r>
      </w:ins>
      <w:r w:rsidRPr="00210191">
        <w:rPr>
          <w:sz w:val="28"/>
          <w:szCs w:val="28"/>
          <w:rPrChange w:id="82" w:author="Дмитрий Семенов" w:date="2019-06-25T11:40:00Z">
            <w:rPr>
              <w:sz w:val="36"/>
              <w:szCs w:val="36"/>
            </w:rPr>
          </w:rPrChange>
        </w:rPr>
        <w:t xml:space="preserve">г. по ___ </w:t>
      </w:r>
      <w:del w:id="83" w:author="User" w:date="2019-03-25T09:47:00Z">
        <w:r w:rsidRPr="00210191">
          <w:rPr>
            <w:sz w:val="28"/>
            <w:szCs w:val="28"/>
            <w:rPrChange w:id="84" w:author="Дмитрий Семенов" w:date="2019-06-25T11:40:00Z">
              <w:rPr>
                <w:sz w:val="36"/>
                <w:szCs w:val="36"/>
              </w:rPr>
            </w:rPrChange>
          </w:rPr>
          <w:delText>2021г</w:delText>
        </w:r>
      </w:del>
      <w:ins w:id="85" w:author="User" w:date="2019-03-25T09:47:00Z">
        <w:r w:rsidRPr="00210191">
          <w:rPr>
            <w:sz w:val="28"/>
            <w:szCs w:val="28"/>
            <w:rPrChange w:id="86" w:author="Дмитрий Семенов" w:date="2019-06-25T11:40:00Z">
              <w:rPr>
                <w:sz w:val="36"/>
                <w:szCs w:val="36"/>
              </w:rPr>
            </w:rPrChange>
          </w:rPr>
          <w:t>2022г</w:t>
        </w:r>
      </w:ins>
      <w:r w:rsidRPr="00210191">
        <w:rPr>
          <w:sz w:val="28"/>
          <w:szCs w:val="28"/>
          <w:rPrChange w:id="87" w:author="Дмитрий Семенов" w:date="2019-06-25T11:40:00Z">
            <w:rPr>
              <w:sz w:val="36"/>
              <w:szCs w:val="36"/>
            </w:rPr>
          </w:rPrChange>
        </w:rPr>
        <w:t>.</w:t>
      </w:r>
    </w:p>
    <w:p w:rsidR="00000000" w:rsidRDefault="006E032A">
      <w:pPr>
        <w:autoSpaceDE w:val="0"/>
        <w:autoSpaceDN w:val="0"/>
        <w:adjustRightInd w:val="0"/>
        <w:spacing w:before="120" w:line="360" w:lineRule="auto"/>
        <w:jc w:val="center"/>
        <w:rPr>
          <w:sz w:val="28"/>
          <w:szCs w:val="28"/>
          <w:rPrChange w:id="88" w:author="Дмитрий Семенов" w:date="2019-06-25T11:40:00Z">
            <w:rPr/>
          </w:rPrChange>
        </w:rPr>
        <w:pPrChange w:id="89" w:author="Дмитрий Семенов" w:date="2019-06-25T12:10:00Z">
          <w:pPr>
            <w:autoSpaceDE w:val="0"/>
            <w:autoSpaceDN w:val="0"/>
            <w:adjustRightInd w:val="0"/>
            <w:spacing w:before="120"/>
            <w:jc w:val="center"/>
          </w:pPr>
        </w:pPrChange>
      </w:pPr>
    </w:p>
    <w:p w:rsidR="00000000" w:rsidRDefault="006E032A">
      <w:pPr>
        <w:autoSpaceDE w:val="0"/>
        <w:autoSpaceDN w:val="0"/>
        <w:adjustRightInd w:val="0"/>
        <w:spacing w:before="120" w:line="360" w:lineRule="auto"/>
        <w:jc w:val="center"/>
        <w:rPr>
          <w:del w:id="90" w:author="Дмитрий Семенов" w:date="2019-06-25T12:04:00Z"/>
          <w:b/>
          <w:bCs/>
          <w:sz w:val="28"/>
          <w:szCs w:val="28"/>
          <w:rPrChange w:id="91" w:author="Дмитрий Семенов" w:date="2019-06-25T11:40:00Z">
            <w:rPr>
              <w:del w:id="92" w:author="Дмитрий Семенов" w:date="2019-06-25T12:04:00Z"/>
              <w:rFonts w:ascii="Times New Roman,Bold" w:hAnsi="Times New Roman,Bold" w:cs="Times New Roman,Bold"/>
              <w:b/>
              <w:bCs/>
            </w:rPr>
          </w:rPrChange>
        </w:rPr>
        <w:pPrChange w:id="93" w:author="Дмитрий Семенов" w:date="2019-06-25T12:10:00Z">
          <w:pPr>
            <w:autoSpaceDE w:val="0"/>
            <w:autoSpaceDN w:val="0"/>
            <w:adjustRightInd w:val="0"/>
            <w:spacing w:before="120"/>
            <w:jc w:val="center"/>
          </w:pPr>
        </w:pPrChange>
      </w:pPr>
    </w:p>
    <w:p w:rsidR="00000000" w:rsidRDefault="006E032A">
      <w:pPr>
        <w:autoSpaceDE w:val="0"/>
        <w:autoSpaceDN w:val="0"/>
        <w:adjustRightInd w:val="0"/>
        <w:spacing w:before="120" w:line="360" w:lineRule="auto"/>
        <w:rPr>
          <w:del w:id="94" w:author="Дмитрий Семенов" w:date="2019-06-25T12:04:00Z"/>
          <w:sz w:val="28"/>
          <w:szCs w:val="28"/>
          <w:rPrChange w:id="95" w:author="Дмитрий Семенов" w:date="2019-06-25T11:40:00Z">
            <w:rPr>
              <w:del w:id="96" w:author="Дмитрий Семенов" w:date="2019-06-25T12:04:00Z"/>
            </w:rPr>
          </w:rPrChange>
        </w:rPr>
        <w:pPrChange w:id="97" w:author="Дмитрий Семенов" w:date="2019-06-25T12:10:00Z">
          <w:pPr>
            <w:autoSpaceDE w:val="0"/>
            <w:autoSpaceDN w:val="0"/>
            <w:adjustRightInd w:val="0"/>
            <w:spacing w:before="120"/>
          </w:pPr>
        </w:pPrChange>
      </w:pPr>
    </w:p>
    <w:p w:rsidR="00000000" w:rsidRDefault="006E032A">
      <w:pPr>
        <w:autoSpaceDE w:val="0"/>
        <w:autoSpaceDN w:val="0"/>
        <w:adjustRightInd w:val="0"/>
        <w:spacing w:before="120" w:line="360" w:lineRule="auto"/>
        <w:rPr>
          <w:del w:id="98" w:author="Дмитрий Семенов" w:date="2019-06-25T12:04:00Z"/>
          <w:sz w:val="28"/>
          <w:szCs w:val="28"/>
          <w:rPrChange w:id="99" w:author="Дмитрий Семенов" w:date="2019-06-25T11:40:00Z">
            <w:rPr>
              <w:del w:id="100" w:author="Дмитрий Семенов" w:date="2019-06-25T12:04:00Z"/>
            </w:rPr>
          </w:rPrChange>
        </w:rPr>
        <w:pPrChange w:id="101" w:author="Дмитрий Семенов" w:date="2019-06-25T12:10:00Z">
          <w:pPr>
            <w:autoSpaceDE w:val="0"/>
            <w:autoSpaceDN w:val="0"/>
            <w:adjustRightInd w:val="0"/>
            <w:spacing w:before="120"/>
          </w:pPr>
        </w:pPrChange>
      </w:pPr>
    </w:p>
    <w:p w:rsidR="00000000" w:rsidRDefault="00210191">
      <w:pPr>
        <w:autoSpaceDE w:val="0"/>
        <w:autoSpaceDN w:val="0"/>
        <w:adjustRightInd w:val="0"/>
        <w:spacing w:before="120" w:line="360" w:lineRule="auto"/>
        <w:rPr>
          <w:sz w:val="28"/>
          <w:szCs w:val="28"/>
          <w:rPrChange w:id="102" w:author="Дмитрий Семенов" w:date="2019-06-25T11:40:00Z">
            <w:rPr/>
          </w:rPrChange>
        </w:rPr>
        <w:pPrChange w:id="103" w:author="Дмитрий Семенов" w:date="2019-06-25T12:10:00Z">
          <w:pPr>
            <w:autoSpaceDE w:val="0"/>
            <w:autoSpaceDN w:val="0"/>
            <w:adjustRightInd w:val="0"/>
            <w:spacing w:before="120"/>
          </w:pPr>
        </w:pPrChange>
      </w:pPr>
      <w:r w:rsidRPr="00210191">
        <w:rPr>
          <w:sz w:val="28"/>
          <w:szCs w:val="28"/>
          <w:rPrChange w:id="104" w:author="Дмитрий Семенов" w:date="2019-06-25T11:40:00Z">
            <w:rPr/>
          </w:rPrChange>
        </w:rPr>
        <w:t xml:space="preserve">Принят на конференции </w:t>
      </w:r>
    </w:p>
    <w:p w:rsidR="00000000" w:rsidRDefault="00210191">
      <w:pPr>
        <w:autoSpaceDE w:val="0"/>
        <w:autoSpaceDN w:val="0"/>
        <w:adjustRightInd w:val="0"/>
        <w:spacing w:before="120" w:line="360" w:lineRule="auto"/>
        <w:rPr>
          <w:sz w:val="28"/>
          <w:szCs w:val="28"/>
          <w:rPrChange w:id="105" w:author="Дмитрий Семенов" w:date="2019-06-25T11:40:00Z">
            <w:rPr/>
          </w:rPrChange>
        </w:rPr>
        <w:pPrChange w:id="106" w:author="Дмитрий Семенов" w:date="2019-06-25T12:10:00Z">
          <w:pPr>
            <w:autoSpaceDE w:val="0"/>
            <w:autoSpaceDN w:val="0"/>
            <w:adjustRightInd w:val="0"/>
            <w:spacing w:before="120"/>
          </w:pPr>
        </w:pPrChange>
      </w:pPr>
      <w:r w:rsidRPr="00210191">
        <w:rPr>
          <w:sz w:val="28"/>
          <w:szCs w:val="28"/>
          <w:rPrChange w:id="107" w:author="Дмитрий Семенов" w:date="2019-06-25T11:40:00Z">
            <w:rPr/>
          </w:rPrChange>
        </w:rPr>
        <w:lastRenderedPageBreak/>
        <w:t>трудового коллектива ФИЦ ФТМ</w:t>
      </w:r>
    </w:p>
    <w:p w:rsidR="00000000" w:rsidRDefault="00210191">
      <w:pPr>
        <w:autoSpaceDE w:val="0"/>
        <w:autoSpaceDN w:val="0"/>
        <w:adjustRightInd w:val="0"/>
        <w:spacing w:before="120" w:line="360" w:lineRule="auto"/>
        <w:rPr>
          <w:sz w:val="28"/>
          <w:szCs w:val="28"/>
          <w:rPrChange w:id="108" w:author="Дмитрий Семенов" w:date="2019-06-25T11:40:00Z">
            <w:rPr/>
          </w:rPrChange>
        </w:rPr>
        <w:pPrChange w:id="109" w:author="Дмитрий Семенов" w:date="2019-06-25T12:10:00Z">
          <w:pPr>
            <w:autoSpaceDE w:val="0"/>
            <w:autoSpaceDN w:val="0"/>
            <w:adjustRightInd w:val="0"/>
            <w:spacing w:before="120"/>
          </w:pPr>
        </w:pPrChange>
      </w:pPr>
      <w:r w:rsidRPr="00210191">
        <w:rPr>
          <w:sz w:val="28"/>
          <w:szCs w:val="28"/>
          <w:rPrChange w:id="110" w:author="Дмитрий Семенов" w:date="2019-06-25T11:40:00Z">
            <w:rPr/>
          </w:rPrChange>
        </w:rPr>
        <w:t>"    " ______ 201</w:t>
      </w:r>
      <w:del w:id="111" w:author="Дмитрий Семенов" w:date="2019-06-25T10:59:00Z">
        <w:r w:rsidRPr="00210191">
          <w:rPr>
            <w:sz w:val="28"/>
            <w:szCs w:val="28"/>
            <w:rPrChange w:id="112" w:author="Дмитрий Семенов" w:date="2019-06-25T11:40:00Z">
              <w:rPr/>
            </w:rPrChange>
          </w:rPr>
          <w:delText>8</w:delText>
        </w:r>
      </w:del>
      <w:ins w:id="113" w:author="Дмитрий Семенов" w:date="2019-06-25T10:59:00Z">
        <w:r w:rsidRPr="00210191">
          <w:rPr>
            <w:sz w:val="28"/>
            <w:szCs w:val="28"/>
            <w:rPrChange w:id="114" w:author="Дмитрий Семенов" w:date="2019-06-25T11:40:00Z">
              <w:rPr/>
            </w:rPrChange>
          </w:rPr>
          <w:t>9</w:t>
        </w:r>
      </w:ins>
      <w:r w:rsidRPr="00210191">
        <w:rPr>
          <w:sz w:val="28"/>
          <w:szCs w:val="28"/>
          <w:rPrChange w:id="115" w:author="Дмитрий Семенов" w:date="2019-06-25T11:40:00Z">
            <w:rPr/>
          </w:rPrChange>
        </w:rPr>
        <w:t xml:space="preserve"> г.</w:t>
      </w:r>
    </w:p>
    <w:p w:rsidR="00000000" w:rsidRDefault="006E032A">
      <w:pPr>
        <w:autoSpaceDE w:val="0"/>
        <w:autoSpaceDN w:val="0"/>
        <w:adjustRightInd w:val="0"/>
        <w:spacing w:before="120" w:line="360" w:lineRule="auto"/>
        <w:rPr>
          <w:del w:id="116" w:author="Дмитрий Семенов" w:date="2019-06-25T12:04:00Z"/>
          <w:sz w:val="28"/>
          <w:szCs w:val="28"/>
          <w:rPrChange w:id="117" w:author="Дмитрий Семенов" w:date="2019-06-25T11:40:00Z">
            <w:rPr>
              <w:del w:id="118" w:author="Дмитрий Семенов" w:date="2019-06-25T12:04:00Z"/>
            </w:rPr>
          </w:rPrChange>
        </w:rPr>
        <w:pPrChange w:id="119" w:author="Дмитрий Семенов" w:date="2019-06-25T12:10:00Z">
          <w:pPr>
            <w:autoSpaceDE w:val="0"/>
            <w:autoSpaceDN w:val="0"/>
            <w:adjustRightInd w:val="0"/>
            <w:spacing w:before="120"/>
          </w:pPr>
        </w:pPrChange>
      </w:pPr>
    </w:p>
    <w:p w:rsidR="00000000" w:rsidRDefault="006E032A">
      <w:pPr>
        <w:autoSpaceDE w:val="0"/>
        <w:autoSpaceDN w:val="0"/>
        <w:adjustRightInd w:val="0"/>
        <w:spacing w:before="120" w:line="360" w:lineRule="auto"/>
        <w:rPr>
          <w:del w:id="120" w:author="Дмитрий Семенов" w:date="2019-06-25T12:04:00Z"/>
          <w:sz w:val="28"/>
          <w:szCs w:val="28"/>
          <w:rPrChange w:id="121" w:author="Дмитрий Семенов" w:date="2019-06-25T11:40:00Z">
            <w:rPr>
              <w:del w:id="122" w:author="Дмитрий Семенов" w:date="2019-06-25T12:04:00Z"/>
            </w:rPr>
          </w:rPrChange>
        </w:rPr>
        <w:pPrChange w:id="123" w:author="Дмитрий Семенов" w:date="2019-06-25T12:10:00Z">
          <w:pPr>
            <w:autoSpaceDE w:val="0"/>
            <w:autoSpaceDN w:val="0"/>
            <w:adjustRightInd w:val="0"/>
            <w:spacing w:before="120"/>
          </w:pPr>
        </w:pPrChange>
      </w:pPr>
    </w:p>
    <w:p w:rsidR="00000000" w:rsidRDefault="00210191">
      <w:pPr>
        <w:autoSpaceDE w:val="0"/>
        <w:autoSpaceDN w:val="0"/>
        <w:adjustRightInd w:val="0"/>
        <w:spacing w:before="120" w:line="360" w:lineRule="auto"/>
        <w:rPr>
          <w:sz w:val="28"/>
          <w:szCs w:val="28"/>
          <w:rPrChange w:id="124" w:author="Дмитрий Семенов" w:date="2019-06-25T11:40:00Z">
            <w:rPr/>
          </w:rPrChange>
        </w:rPr>
        <w:pPrChange w:id="125" w:author="Дмитрий Семенов" w:date="2019-06-25T12:10:00Z">
          <w:pPr>
            <w:autoSpaceDE w:val="0"/>
            <w:autoSpaceDN w:val="0"/>
            <w:adjustRightInd w:val="0"/>
            <w:spacing w:before="120"/>
          </w:pPr>
        </w:pPrChange>
      </w:pPr>
      <w:r w:rsidRPr="00210191">
        <w:rPr>
          <w:sz w:val="28"/>
          <w:szCs w:val="28"/>
          <w:rPrChange w:id="126" w:author="Дмитрий Семенов" w:date="2019-06-25T11:40:00Z">
            <w:rPr/>
          </w:rPrChange>
        </w:rPr>
        <w:t>Протокол конференции</w:t>
      </w:r>
    </w:p>
    <w:p w:rsidR="00000000" w:rsidRDefault="00210191">
      <w:pPr>
        <w:autoSpaceDE w:val="0"/>
        <w:autoSpaceDN w:val="0"/>
        <w:adjustRightInd w:val="0"/>
        <w:spacing w:before="120" w:line="360" w:lineRule="auto"/>
        <w:rPr>
          <w:sz w:val="28"/>
          <w:szCs w:val="28"/>
          <w:rPrChange w:id="127" w:author="Дмитрий Семенов" w:date="2019-06-25T11:40:00Z">
            <w:rPr/>
          </w:rPrChange>
        </w:rPr>
        <w:pPrChange w:id="128" w:author="Дмитрий Семенов" w:date="2019-06-25T12:10:00Z">
          <w:pPr>
            <w:autoSpaceDE w:val="0"/>
            <w:autoSpaceDN w:val="0"/>
            <w:adjustRightInd w:val="0"/>
            <w:spacing w:before="120"/>
          </w:pPr>
        </w:pPrChange>
      </w:pPr>
      <w:r w:rsidRPr="00210191">
        <w:rPr>
          <w:sz w:val="28"/>
          <w:szCs w:val="28"/>
          <w:rPrChange w:id="129" w:author="Дмитрий Семенов" w:date="2019-06-25T11:40:00Z">
            <w:rPr/>
          </w:rPrChange>
        </w:rPr>
        <w:t>трудового коллектива ФИЦ ФТМ</w:t>
      </w:r>
    </w:p>
    <w:p w:rsidR="00000000" w:rsidRDefault="00210191">
      <w:pPr>
        <w:autoSpaceDE w:val="0"/>
        <w:autoSpaceDN w:val="0"/>
        <w:adjustRightInd w:val="0"/>
        <w:spacing w:before="120" w:line="360" w:lineRule="auto"/>
        <w:rPr>
          <w:sz w:val="28"/>
          <w:szCs w:val="28"/>
          <w:rPrChange w:id="130" w:author="Дмитрий Семенов" w:date="2019-06-25T11:40:00Z">
            <w:rPr/>
          </w:rPrChange>
        </w:rPr>
        <w:pPrChange w:id="131" w:author="Дмитрий Семенов" w:date="2019-06-25T12:10:00Z">
          <w:pPr>
            <w:autoSpaceDE w:val="0"/>
            <w:autoSpaceDN w:val="0"/>
            <w:adjustRightInd w:val="0"/>
            <w:spacing w:before="120"/>
          </w:pPr>
        </w:pPrChange>
      </w:pPr>
      <w:r w:rsidRPr="00210191">
        <w:rPr>
          <w:sz w:val="28"/>
          <w:szCs w:val="28"/>
          <w:rPrChange w:id="132" w:author="Дмитрий Семенов" w:date="2019-06-25T11:40:00Z">
            <w:rPr/>
          </w:rPrChange>
        </w:rPr>
        <w:t>подписан   "    " ______ 201</w:t>
      </w:r>
      <w:del w:id="133" w:author="Дмитрий Семенов" w:date="2019-06-25T10:59:00Z">
        <w:r w:rsidRPr="00210191">
          <w:rPr>
            <w:sz w:val="28"/>
            <w:szCs w:val="28"/>
            <w:rPrChange w:id="134" w:author="Дмитрий Семенов" w:date="2019-06-25T11:40:00Z">
              <w:rPr/>
            </w:rPrChange>
          </w:rPr>
          <w:delText>8</w:delText>
        </w:r>
      </w:del>
      <w:ins w:id="135" w:author="Дмитрий Семенов" w:date="2019-06-25T10:59:00Z">
        <w:r w:rsidRPr="00210191">
          <w:rPr>
            <w:sz w:val="28"/>
            <w:szCs w:val="28"/>
            <w:rPrChange w:id="136" w:author="Дмитрий Семенов" w:date="2019-06-25T11:40:00Z">
              <w:rPr/>
            </w:rPrChange>
          </w:rPr>
          <w:t>9</w:t>
        </w:r>
      </w:ins>
      <w:r w:rsidRPr="00210191">
        <w:rPr>
          <w:sz w:val="28"/>
          <w:szCs w:val="28"/>
          <w:rPrChange w:id="137" w:author="Дмитрий Семенов" w:date="2019-06-25T11:40:00Z">
            <w:rPr/>
          </w:rPrChange>
        </w:rPr>
        <w:t xml:space="preserve"> г.</w:t>
      </w:r>
    </w:p>
    <w:p w:rsidR="00000000" w:rsidRDefault="00210191">
      <w:pPr>
        <w:autoSpaceDE w:val="0"/>
        <w:autoSpaceDN w:val="0"/>
        <w:adjustRightInd w:val="0"/>
        <w:spacing w:before="120" w:line="360" w:lineRule="auto"/>
        <w:rPr>
          <w:b/>
          <w:bCs/>
          <w:sz w:val="28"/>
          <w:szCs w:val="28"/>
          <w:rPrChange w:id="138" w:author="Дмитрий Семенов" w:date="2019-06-25T11:40:00Z">
            <w:rPr>
              <w:b/>
              <w:bCs/>
            </w:rPr>
          </w:rPrChange>
        </w:rPr>
        <w:pPrChange w:id="139" w:author="Дмитрий Семенов" w:date="2019-06-25T12:10:00Z">
          <w:pPr>
            <w:autoSpaceDE w:val="0"/>
            <w:autoSpaceDN w:val="0"/>
            <w:adjustRightInd w:val="0"/>
            <w:spacing w:before="120"/>
          </w:pPr>
        </w:pPrChange>
      </w:pPr>
      <w:r w:rsidRPr="00210191">
        <w:rPr>
          <w:sz w:val="28"/>
          <w:szCs w:val="28"/>
          <w:rPrChange w:id="140" w:author="Дмитрий Семенов" w:date="2019-06-25T11:40:00Z">
            <w:rPr/>
          </w:rPrChange>
        </w:rPr>
        <w:br w:type="page"/>
      </w:r>
      <w:r w:rsidRPr="00210191">
        <w:rPr>
          <w:b/>
          <w:bCs/>
          <w:sz w:val="28"/>
          <w:szCs w:val="28"/>
          <w:rPrChange w:id="141" w:author="Дмитрий Семенов" w:date="2019-06-25T11:40:00Z">
            <w:rPr>
              <w:b/>
              <w:bCs/>
            </w:rPr>
          </w:rPrChange>
        </w:rPr>
        <w:lastRenderedPageBreak/>
        <w:t>Содержание коллективного договора</w:t>
      </w:r>
    </w:p>
    <w:p w:rsidR="00000000" w:rsidRDefault="006E032A">
      <w:pPr>
        <w:autoSpaceDE w:val="0"/>
        <w:autoSpaceDN w:val="0"/>
        <w:adjustRightInd w:val="0"/>
        <w:spacing w:before="120" w:line="360" w:lineRule="auto"/>
        <w:rPr>
          <w:b/>
          <w:bCs/>
          <w:sz w:val="28"/>
          <w:szCs w:val="28"/>
          <w:rPrChange w:id="142" w:author="Дмитрий Семенов" w:date="2019-06-25T11:40:00Z">
            <w:rPr>
              <w:b/>
              <w:bCs/>
            </w:rPr>
          </w:rPrChange>
        </w:rPr>
        <w:pPrChange w:id="143" w:author="Дмитрий Семенов" w:date="2019-06-25T12:10:00Z">
          <w:pPr>
            <w:autoSpaceDE w:val="0"/>
            <w:autoSpaceDN w:val="0"/>
            <w:adjustRightInd w:val="0"/>
            <w:spacing w:before="120"/>
          </w:pPr>
        </w:pPrChange>
      </w:pPr>
    </w:p>
    <w:p w:rsidR="00000000" w:rsidRDefault="00210191">
      <w:pPr>
        <w:pStyle w:val="11"/>
        <w:tabs>
          <w:tab w:val="right" w:pos="9204"/>
        </w:tabs>
        <w:spacing w:line="360" w:lineRule="auto"/>
        <w:rPr>
          <w:noProof/>
          <w:sz w:val="28"/>
          <w:szCs w:val="28"/>
          <w:rPrChange w:id="144" w:author="Дмитрий Семенов" w:date="2019-06-25T11:40:00Z">
            <w:rPr>
              <w:rFonts w:ascii="Calibri" w:hAnsi="Calibri"/>
              <w:noProof/>
              <w:sz w:val="22"/>
              <w:szCs w:val="22"/>
            </w:rPr>
          </w:rPrChange>
        </w:rPr>
        <w:pPrChange w:id="145" w:author="Дмитрий Семенов" w:date="2019-06-25T12:10:00Z">
          <w:pPr>
            <w:pStyle w:val="11"/>
            <w:tabs>
              <w:tab w:val="right" w:pos="9204"/>
            </w:tabs>
          </w:pPr>
        </w:pPrChange>
      </w:pPr>
      <w:r w:rsidRPr="00210191">
        <w:rPr>
          <w:sz w:val="28"/>
          <w:szCs w:val="28"/>
          <w:rPrChange w:id="146" w:author="Дмитрий Семенов" w:date="2019-06-25T11:40:00Z">
            <w:rPr>
              <w:color w:val="0000FF"/>
              <w:u w:val="single"/>
            </w:rPr>
          </w:rPrChange>
        </w:rPr>
        <w:fldChar w:fldCharType="begin"/>
      </w:r>
      <w:r w:rsidRPr="00210191">
        <w:rPr>
          <w:sz w:val="28"/>
          <w:szCs w:val="28"/>
          <w:rPrChange w:id="147" w:author="Дмитрий Семенов" w:date="2019-06-25T11:40:00Z">
            <w:rPr/>
          </w:rPrChange>
        </w:rPr>
        <w:instrText xml:space="preserve"> TOC \o "1-3" \h \z \u </w:instrText>
      </w:r>
      <w:r w:rsidRPr="00210191">
        <w:rPr>
          <w:sz w:val="28"/>
          <w:szCs w:val="28"/>
          <w:rPrChange w:id="148" w:author="Дмитрий Семенов" w:date="2019-06-25T11:40:00Z">
            <w:rPr>
              <w:color w:val="0000FF"/>
              <w:u w:val="single"/>
            </w:rPr>
          </w:rPrChange>
        </w:rPr>
        <w:fldChar w:fldCharType="separate"/>
      </w:r>
      <w:r w:rsidRPr="00210191">
        <w:rPr>
          <w:sz w:val="28"/>
          <w:szCs w:val="28"/>
          <w:rPrChange w:id="149" w:author="Дмитрий Семенов" w:date="2019-06-25T11:40:00Z">
            <w:rPr>
              <w:noProof/>
              <w:color w:val="0000FF"/>
              <w:u w:val="single"/>
            </w:rPr>
          </w:rPrChange>
        </w:rPr>
        <w:fldChar w:fldCharType="begin"/>
      </w:r>
      <w:r w:rsidRPr="00210191">
        <w:rPr>
          <w:sz w:val="28"/>
          <w:szCs w:val="28"/>
          <w:rPrChange w:id="150" w:author="Дмитрий Семенов" w:date="2019-06-25T11:40:00Z">
            <w:rPr/>
          </w:rPrChange>
        </w:rPr>
        <w:instrText xml:space="preserve"> HYPERLINK \l "_Toc514952465" </w:instrText>
      </w:r>
      <w:r w:rsidRPr="00210191">
        <w:rPr>
          <w:sz w:val="28"/>
          <w:szCs w:val="28"/>
          <w:rPrChange w:id="151" w:author="Дмитрий Семенов" w:date="2019-06-25T11:40:00Z">
            <w:rPr>
              <w:noProof/>
              <w:color w:val="0000FF"/>
              <w:u w:val="single"/>
            </w:rPr>
          </w:rPrChange>
        </w:rPr>
        <w:fldChar w:fldCharType="separate"/>
      </w:r>
      <w:r w:rsidRPr="00210191">
        <w:rPr>
          <w:rStyle w:val="a8"/>
          <w:noProof/>
          <w:sz w:val="28"/>
          <w:szCs w:val="28"/>
          <w:rPrChange w:id="152" w:author="Дмитрий Семенов" w:date="2019-06-25T11:40:00Z">
            <w:rPr>
              <w:rStyle w:val="a8"/>
              <w:noProof/>
            </w:rPr>
          </w:rPrChange>
        </w:rPr>
        <w:t>Раздел 1. Общие положения Коллективного договора</w:t>
      </w:r>
      <w:r w:rsidRPr="00210191">
        <w:rPr>
          <w:noProof/>
          <w:webHidden/>
          <w:sz w:val="28"/>
          <w:szCs w:val="28"/>
          <w:rPrChange w:id="153" w:author="Дмитрий Семенов" w:date="2019-06-25T11:40:00Z">
            <w:rPr>
              <w:noProof/>
              <w:webHidden/>
              <w:color w:val="0000FF"/>
              <w:u w:val="single"/>
            </w:rPr>
          </w:rPrChange>
        </w:rPr>
        <w:tab/>
      </w:r>
      <w:r w:rsidRPr="00210191">
        <w:rPr>
          <w:noProof/>
          <w:webHidden/>
          <w:sz w:val="28"/>
          <w:szCs w:val="28"/>
          <w:rPrChange w:id="154" w:author="Дмитрий Семенов" w:date="2019-06-25T11:40:00Z">
            <w:rPr>
              <w:noProof/>
              <w:webHidden/>
              <w:color w:val="0000FF"/>
              <w:u w:val="single"/>
            </w:rPr>
          </w:rPrChange>
        </w:rPr>
        <w:fldChar w:fldCharType="begin"/>
      </w:r>
      <w:r w:rsidRPr="00210191">
        <w:rPr>
          <w:noProof/>
          <w:webHidden/>
          <w:sz w:val="28"/>
          <w:szCs w:val="28"/>
          <w:rPrChange w:id="155" w:author="Дмитрий Семенов" w:date="2019-06-25T11:40:00Z">
            <w:rPr>
              <w:noProof/>
              <w:webHidden/>
              <w:color w:val="0000FF"/>
              <w:u w:val="single"/>
            </w:rPr>
          </w:rPrChange>
        </w:rPr>
        <w:instrText xml:space="preserve"> PAGEREF _Toc514952465 \h </w:instrText>
      </w:r>
      <w:r w:rsidRPr="00210191">
        <w:rPr>
          <w:noProof/>
          <w:webHidden/>
          <w:sz w:val="28"/>
          <w:szCs w:val="28"/>
          <w:rPrChange w:id="156" w:author="Дмитрий Семенов" w:date="2019-06-25T11:40:00Z">
            <w:rPr>
              <w:noProof/>
              <w:webHidden/>
              <w:sz w:val="28"/>
              <w:szCs w:val="28"/>
            </w:rPr>
          </w:rPrChange>
        </w:rPr>
      </w:r>
      <w:r w:rsidRPr="00210191">
        <w:rPr>
          <w:noProof/>
          <w:webHidden/>
          <w:sz w:val="28"/>
          <w:szCs w:val="28"/>
          <w:rPrChange w:id="157" w:author="Дмитрий Семенов" w:date="2019-06-25T11:40:00Z">
            <w:rPr>
              <w:noProof/>
              <w:webHidden/>
              <w:color w:val="0000FF"/>
              <w:u w:val="single"/>
            </w:rPr>
          </w:rPrChange>
        </w:rPr>
        <w:fldChar w:fldCharType="separate"/>
      </w:r>
      <w:r w:rsidRPr="00210191">
        <w:rPr>
          <w:noProof/>
          <w:webHidden/>
          <w:sz w:val="28"/>
          <w:szCs w:val="28"/>
          <w:rPrChange w:id="158" w:author="Дмитрий Семенов" w:date="2019-06-25T11:40:00Z">
            <w:rPr>
              <w:noProof/>
              <w:webHidden/>
              <w:color w:val="0000FF"/>
              <w:u w:val="single"/>
            </w:rPr>
          </w:rPrChange>
        </w:rPr>
        <w:t>3</w:t>
      </w:r>
      <w:r w:rsidRPr="00210191">
        <w:rPr>
          <w:noProof/>
          <w:webHidden/>
          <w:sz w:val="28"/>
          <w:szCs w:val="28"/>
          <w:rPrChange w:id="159" w:author="Дмитрий Семенов" w:date="2019-06-25T11:40:00Z">
            <w:rPr>
              <w:noProof/>
              <w:webHidden/>
              <w:color w:val="0000FF"/>
              <w:u w:val="single"/>
            </w:rPr>
          </w:rPrChange>
        </w:rPr>
        <w:fldChar w:fldCharType="end"/>
      </w:r>
      <w:r w:rsidRPr="00210191">
        <w:rPr>
          <w:noProof/>
          <w:sz w:val="28"/>
          <w:szCs w:val="28"/>
          <w:rPrChange w:id="160" w:author="Дмитрий Семенов" w:date="2019-06-25T11:40:00Z">
            <w:rPr>
              <w:noProof/>
              <w:color w:val="0000FF"/>
              <w:u w:val="single"/>
            </w:rPr>
          </w:rPrChange>
        </w:rPr>
        <w:fldChar w:fldCharType="end"/>
      </w:r>
    </w:p>
    <w:p w:rsidR="00000000" w:rsidRDefault="00210191">
      <w:pPr>
        <w:pStyle w:val="11"/>
        <w:tabs>
          <w:tab w:val="right" w:pos="9204"/>
        </w:tabs>
        <w:spacing w:line="360" w:lineRule="auto"/>
        <w:rPr>
          <w:noProof/>
          <w:sz w:val="28"/>
          <w:szCs w:val="28"/>
          <w:rPrChange w:id="161" w:author="Дмитрий Семенов" w:date="2019-06-25T11:40:00Z">
            <w:rPr>
              <w:rFonts w:ascii="Calibri" w:hAnsi="Calibri"/>
              <w:noProof/>
              <w:sz w:val="22"/>
              <w:szCs w:val="22"/>
            </w:rPr>
          </w:rPrChange>
        </w:rPr>
        <w:pPrChange w:id="162" w:author="Дмитрий Семенов" w:date="2019-06-25T12:10:00Z">
          <w:pPr>
            <w:pStyle w:val="11"/>
            <w:tabs>
              <w:tab w:val="right" w:pos="9204"/>
            </w:tabs>
          </w:pPr>
        </w:pPrChange>
      </w:pPr>
      <w:r w:rsidRPr="00210191">
        <w:rPr>
          <w:sz w:val="28"/>
          <w:szCs w:val="28"/>
          <w:rPrChange w:id="163" w:author="Дмитрий Семенов" w:date="2019-06-25T11:40:00Z">
            <w:rPr>
              <w:noProof/>
              <w:color w:val="0000FF"/>
              <w:u w:val="single"/>
            </w:rPr>
          </w:rPrChange>
        </w:rPr>
        <w:fldChar w:fldCharType="begin"/>
      </w:r>
      <w:r w:rsidRPr="00210191">
        <w:rPr>
          <w:sz w:val="28"/>
          <w:szCs w:val="28"/>
          <w:rPrChange w:id="164" w:author="Дмитрий Семенов" w:date="2019-06-25T11:40:00Z">
            <w:rPr>
              <w:color w:val="0000FF"/>
              <w:u w:val="single"/>
            </w:rPr>
          </w:rPrChange>
        </w:rPr>
        <w:instrText xml:space="preserve"> HYPERLINK \l "_Toc514952466" </w:instrText>
      </w:r>
      <w:r w:rsidRPr="00210191">
        <w:rPr>
          <w:sz w:val="28"/>
          <w:szCs w:val="28"/>
          <w:rPrChange w:id="165" w:author="Дмитрий Семенов" w:date="2019-06-25T11:40:00Z">
            <w:rPr>
              <w:noProof/>
              <w:color w:val="0000FF"/>
              <w:u w:val="single"/>
            </w:rPr>
          </w:rPrChange>
        </w:rPr>
        <w:fldChar w:fldCharType="separate"/>
      </w:r>
      <w:r w:rsidRPr="00210191">
        <w:rPr>
          <w:rStyle w:val="a8"/>
          <w:noProof/>
          <w:sz w:val="28"/>
          <w:szCs w:val="28"/>
          <w:rPrChange w:id="166" w:author="Дмитрий Семенов" w:date="2019-06-25T11:40:00Z">
            <w:rPr>
              <w:rStyle w:val="a8"/>
              <w:noProof/>
            </w:rPr>
          </w:rPrChange>
        </w:rPr>
        <w:t>Раздел 2. Порядок заключения и изменения. Действие Коллективного договора</w:t>
      </w:r>
      <w:r w:rsidRPr="00210191">
        <w:rPr>
          <w:noProof/>
          <w:webHidden/>
          <w:sz w:val="28"/>
          <w:szCs w:val="28"/>
          <w:rPrChange w:id="167" w:author="Дмитрий Семенов" w:date="2019-06-25T11:40:00Z">
            <w:rPr>
              <w:noProof/>
              <w:webHidden/>
              <w:color w:val="0000FF"/>
              <w:u w:val="single"/>
            </w:rPr>
          </w:rPrChange>
        </w:rPr>
        <w:tab/>
      </w:r>
      <w:r w:rsidRPr="00210191">
        <w:rPr>
          <w:noProof/>
          <w:webHidden/>
          <w:sz w:val="28"/>
          <w:szCs w:val="28"/>
          <w:rPrChange w:id="168" w:author="Дмитрий Семенов" w:date="2019-06-25T11:40:00Z">
            <w:rPr>
              <w:noProof/>
              <w:webHidden/>
              <w:color w:val="0000FF"/>
              <w:u w:val="single"/>
            </w:rPr>
          </w:rPrChange>
        </w:rPr>
        <w:fldChar w:fldCharType="begin"/>
      </w:r>
      <w:r w:rsidRPr="00210191">
        <w:rPr>
          <w:noProof/>
          <w:webHidden/>
          <w:sz w:val="28"/>
          <w:szCs w:val="28"/>
          <w:rPrChange w:id="169" w:author="Дмитрий Семенов" w:date="2019-06-25T11:40:00Z">
            <w:rPr>
              <w:noProof/>
              <w:webHidden/>
              <w:color w:val="0000FF"/>
              <w:u w:val="single"/>
            </w:rPr>
          </w:rPrChange>
        </w:rPr>
        <w:instrText xml:space="preserve"> PAGEREF _Toc514952466 \h </w:instrText>
      </w:r>
      <w:r w:rsidRPr="00210191">
        <w:rPr>
          <w:noProof/>
          <w:webHidden/>
          <w:sz w:val="28"/>
          <w:szCs w:val="28"/>
          <w:rPrChange w:id="170" w:author="Дмитрий Семенов" w:date="2019-06-25T11:40:00Z">
            <w:rPr>
              <w:noProof/>
              <w:webHidden/>
              <w:sz w:val="28"/>
              <w:szCs w:val="28"/>
            </w:rPr>
          </w:rPrChange>
        </w:rPr>
      </w:r>
      <w:r w:rsidRPr="00210191">
        <w:rPr>
          <w:noProof/>
          <w:webHidden/>
          <w:sz w:val="28"/>
          <w:szCs w:val="28"/>
          <w:rPrChange w:id="171" w:author="Дмитрий Семенов" w:date="2019-06-25T11:40:00Z">
            <w:rPr>
              <w:noProof/>
              <w:webHidden/>
              <w:color w:val="0000FF"/>
              <w:u w:val="single"/>
            </w:rPr>
          </w:rPrChange>
        </w:rPr>
        <w:fldChar w:fldCharType="separate"/>
      </w:r>
      <w:r w:rsidRPr="00210191">
        <w:rPr>
          <w:noProof/>
          <w:webHidden/>
          <w:sz w:val="28"/>
          <w:szCs w:val="28"/>
          <w:rPrChange w:id="172" w:author="Дмитрий Семенов" w:date="2019-06-25T11:40:00Z">
            <w:rPr>
              <w:noProof/>
              <w:webHidden/>
              <w:color w:val="0000FF"/>
              <w:u w:val="single"/>
            </w:rPr>
          </w:rPrChange>
        </w:rPr>
        <w:t>4</w:t>
      </w:r>
      <w:r w:rsidRPr="00210191">
        <w:rPr>
          <w:noProof/>
          <w:webHidden/>
          <w:sz w:val="28"/>
          <w:szCs w:val="28"/>
          <w:rPrChange w:id="173" w:author="Дмитрий Семенов" w:date="2019-06-25T11:40:00Z">
            <w:rPr>
              <w:noProof/>
              <w:webHidden/>
              <w:color w:val="0000FF"/>
              <w:u w:val="single"/>
            </w:rPr>
          </w:rPrChange>
        </w:rPr>
        <w:fldChar w:fldCharType="end"/>
      </w:r>
      <w:r w:rsidRPr="00210191">
        <w:rPr>
          <w:noProof/>
          <w:sz w:val="28"/>
          <w:szCs w:val="28"/>
          <w:rPrChange w:id="174" w:author="Дмитрий Семенов" w:date="2019-06-25T11:40:00Z">
            <w:rPr>
              <w:noProof/>
              <w:color w:val="0000FF"/>
              <w:u w:val="single"/>
            </w:rPr>
          </w:rPrChange>
        </w:rPr>
        <w:fldChar w:fldCharType="end"/>
      </w:r>
    </w:p>
    <w:p w:rsidR="00000000" w:rsidRDefault="00210191">
      <w:pPr>
        <w:pStyle w:val="11"/>
        <w:tabs>
          <w:tab w:val="right" w:pos="9204"/>
        </w:tabs>
        <w:spacing w:line="360" w:lineRule="auto"/>
        <w:rPr>
          <w:noProof/>
          <w:sz w:val="28"/>
          <w:szCs w:val="28"/>
          <w:rPrChange w:id="175" w:author="Дмитрий Семенов" w:date="2019-06-25T11:40:00Z">
            <w:rPr>
              <w:rFonts w:ascii="Calibri" w:hAnsi="Calibri"/>
              <w:noProof/>
              <w:sz w:val="22"/>
              <w:szCs w:val="22"/>
            </w:rPr>
          </w:rPrChange>
        </w:rPr>
        <w:pPrChange w:id="176" w:author="Дмитрий Семенов" w:date="2019-06-25T12:10:00Z">
          <w:pPr>
            <w:pStyle w:val="11"/>
            <w:tabs>
              <w:tab w:val="right" w:pos="9204"/>
            </w:tabs>
          </w:pPr>
        </w:pPrChange>
      </w:pPr>
      <w:r w:rsidRPr="00210191">
        <w:rPr>
          <w:sz w:val="28"/>
          <w:szCs w:val="28"/>
          <w:rPrChange w:id="177" w:author="Дмитрий Семенов" w:date="2019-06-25T11:40:00Z">
            <w:rPr>
              <w:noProof/>
              <w:color w:val="0000FF"/>
              <w:u w:val="single"/>
            </w:rPr>
          </w:rPrChange>
        </w:rPr>
        <w:fldChar w:fldCharType="begin"/>
      </w:r>
      <w:r w:rsidRPr="00210191">
        <w:rPr>
          <w:sz w:val="28"/>
          <w:szCs w:val="28"/>
          <w:rPrChange w:id="178" w:author="Дмитрий Семенов" w:date="2019-06-25T11:40:00Z">
            <w:rPr>
              <w:color w:val="0000FF"/>
              <w:u w:val="single"/>
            </w:rPr>
          </w:rPrChange>
        </w:rPr>
        <w:instrText xml:space="preserve"> HYPERLINK \l "_Toc514952467" </w:instrText>
      </w:r>
      <w:r w:rsidRPr="00210191">
        <w:rPr>
          <w:sz w:val="28"/>
          <w:szCs w:val="28"/>
          <w:rPrChange w:id="179" w:author="Дмитрий Семенов" w:date="2019-06-25T11:40:00Z">
            <w:rPr>
              <w:noProof/>
              <w:color w:val="0000FF"/>
              <w:u w:val="single"/>
            </w:rPr>
          </w:rPrChange>
        </w:rPr>
        <w:fldChar w:fldCharType="separate"/>
      </w:r>
      <w:r w:rsidRPr="00210191">
        <w:rPr>
          <w:rStyle w:val="a8"/>
          <w:noProof/>
          <w:sz w:val="28"/>
          <w:szCs w:val="28"/>
          <w:rPrChange w:id="180" w:author="Дмитрий Семенов" w:date="2019-06-25T11:40:00Z">
            <w:rPr>
              <w:rStyle w:val="a8"/>
              <w:noProof/>
            </w:rPr>
          </w:rPrChange>
        </w:rPr>
        <w:t>Раздел 3. Участие Работников ФИЦ ФТМ в управлении Центром</w:t>
      </w:r>
      <w:r w:rsidRPr="00210191">
        <w:rPr>
          <w:noProof/>
          <w:webHidden/>
          <w:sz w:val="28"/>
          <w:szCs w:val="28"/>
          <w:rPrChange w:id="181" w:author="Дмитрий Семенов" w:date="2019-06-25T11:40:00Z">
            <w:rPr>
              <w:noProof/>
              <w:webHidden/>
              <w:color w:val="0000FF"/>
              <w:u w:val="single"/>
            </w:rPr>
          </w:rPrChange>
        </w:rPr>
        <w:tab/>
      </w:r>
      <w:r w:rsidRPr="00210191">
        <w:rPr>
          <w:noProof/>
          <w:webHidden/>
          <w:sz w:val="28"/>
          <w:szCs w:val="28"/>
          <w:rPrChange w:id="182" w:author="Дмитрий Семенов" w:date="2019-06-25T11:40:00Z">
            <w:rPr>
              <w:noProof/>
              <w:webHidden/>
              <w:color w:val="0000FF"/>
              <w:u w:val="single"/>
            </w:rPr>
          </w:rPrChange>
        </w:rPr>
        <w:fldChar w:fldCharType="begin"/>
      </w:r>
      <w:r w:rsidRPr="00210191">
        <w:rPr>
          <w:noProof/>
          <w:webHidden/>
          <w:sz w:val="28"/>
          <w:szCs w:val="28"/>
          <w:rPrChange w:id="183" w:author="Дмитрий Семенов" w:date="2019-06-25T11:40:00Z">
            <w:rPr>
              <w:noProof/>
              <w:webHidden/>
              <w:color w:val="0000FF"/>
              <w:u w:val="single"/>
            </w:rPr>
          </w:rPrChange>
        </w:rPr>
        <w:instrText xml:space="preserve"> PAGEREF _Toc514952467 \h </w:instrText>
      </w:r>
      <w:r w:rsidRPr="00210191">
        <w:rPr>
          <w:noProof/>
          <w:webHidden/>
          <w:sz w:val="28"/>
          <w:szCs w:val="28"/>
          <w:rPrChange w:id="184" w:author="Дмитрий Семенов" w:date="2019-06-25T11:40:00Z">
            <w:rPr>
              <w:noProof/>
              <w:webHidden/>
              <w:sz w:val="28"/>
              <w:szCs w:val="28"/>
            </w:rPr>
          </w:rPrChange>
        </w:rPr>
      </w:r>
      <w:r w:rsidRPr="00210191">
        <w:rPr>
          <w:noProof/>
          <w:webHidden/>
          <w:sz w:val="28"/>
          <w:szCs w:val="28"/>
          <w:rPrChange w:id="185" w:author="Дмитрий Семенов" w:date="2019-06-25T11:40:00Z">
            <w:rPr>
              <w:noProof/>
              <w:webHidden/>
              <w:color w:val="0000FF"/>
              <w:u w:val="single"/>
            </w:rPr>
          </w:rPrChange>
        </w:rPr>
        <w:fldChar w:fldCharType="separate"/>
      </w:r>
      <w:r w:rsidRPr="00210191">
        <w:rPr>
          <w:noProof/>
          <w:webHidden/>
          <w:sz w:val="28"/>
          <w:szCs w:val="28"/>
          <w:rPrChange w:id="186" w:author="Дмитрий Семенов" w:date="2019-06-25T11:40:00Z">
            <w:rPr>
              <w:noProof/>
              <w:webHidden/>
              <w:color w:val="0000FF"/>
              <w:u w:val="single"/>
            </w:rPr>
          </w:rPrChange>
        </w:rPr>
        <w:t>6</w:t>
      </w:r>
      <w:r w:rsidRPr="00210191">
        <w:rPr>
          <w:noProof/>
          <w:webHidden/>
          <w:sz w:val="28"/>
          <w:szCs w:val="28"/>
          <w:rPrChange w:id="187" w:author="Дмитрий Семенов" w:date="2019-06-25T11:40:00Z">
            <w:rPr>
              <w:noProof/>
              <w:webHidden/>
              <w:color w:val="0000FF"/>
              <w:u w:val="single"/>
            </w:rPr>
          </w:rPrChange>
        </w:rPr>
        <w:fldChar w:fldCharType="end"/>
      </w:r>
      <w:r w:rsidRPr="00210191">
        <w:rPr>
          <w:noProof/>
          <w:sz w:val="28"/>
          <w:szCs w:val="28"/>
          <w:rPrChange w:id="188" w:author="Дмитрий Семенов" w:date="2019-06-25T11:40:00Z">
            <w:rPr>
              <w:noProof/>
              <w:color w:val="0000FF"/>
              <w:u w:val="single"/>
            </w:rPr>
          </w:rPrChange>
        </w:rPr>
        <w:fldChar w:fldCharType="end"/>
      </w:r>
    </w:p>
    <w:p w:rsidR="00000000" w:rsidRDefault="00210191">
      <w:pPr>
        <w:pStyle w:val="11"/>
        <w:tabs>
          <w:tab w:val="right" w:pos="9204"/>
        </w:tabs>
        <w:spacing w:line="360" w:lineRule="auto"/>
        <w:rPr>
          <w:noProof/>
          <w:sz w:val="28"/>
          <w:szCs w:val="28"/>
          <w:rPrChange w:id="189" w:author="Дмитрий Семенов" w:date="2019-06-25T11:40:00Z">
            <w:rPr>
              <w:rFonts w:ascii="Calibri" w:hAnsi="Calibri"/>
              <w:noProof/>
              <w:sz w:val="22"/>
              <w:szCs w:val="22"/>
            </w:rPr>
          </w:rPrChange>
        </w:rPr>
        <w:pPrChange w:id="190" w:author="Дмитрий Семенов" w:date="2019-06-25T12:10:00Z">
          <w:pPr>
            <w:pStyle w:val="11"/>
            <w:tabs>
              <w:tab w:val="right" w:pos="9204"/>
            </w:tabs>
          </w:pPr>
        </w:pPrChange>
      </w:pPr>
      <w:r w:rsidRPr="00210191">
        <w:rPr>
          <w:sz w:val="28"/>
          <w:szCs w:val="28"/>
          <w:rPrChange w:id="191" w:author="Дмитрий Семенов" w:date="2019-06-25T11:40:00Z">
            <w:rPr>
              <w:noProof/>
              <w:color w:val="0000FF"/>
              <w:u w:val="single"/>
            </w:rPr>
          </w:rPrChange>
        </w:rPr>
        <w:fldChar w:fldCharType="begin"/>
      </w:r>
      <w:r w:rsidRPr="00210191">
        <w:rPr>
          <w:sz w:val="28"/>
          <w:szCs w:val="28"/>
          <w:rPrChange w:id="192" w:author="Дмитрий Семенов" w:date="2019-06-25T11:40:00Z">
            <w:rPr>
              <w:color w:val="0000FF"/>
              <w:u w:val="single"/>
            </w:rPr>
          </w:rPrChange>
        </w:rPr>
        <w:instrText xml:space="preserve"> HYPERLINK \l "_Toc514952468" </w:instrText>
      </w:r>
      <w:r w:rsidRPr="00210191">
        <w:rPr>
          <w:sz w:val="28"/>
          <w:szCs w:val="28"/>
          <w:rPrChange w:id="193" w:author="Дмитрий Семенов" w:date="2019-06-25T11:40:00Z">
            <w:rPr>
              <w:noProof/>
              <w:color w:val="0000FF"/>
              <w:u w:val="single"/>
            </w:rPr>
          </w:rPrChange>
        </w:rPr>
        <w:fldChar w:fldCharType="separate"/>
      </w:r>
      <w:r w:rsidRPr="00210191">
        <w:rPr>
          <w:rStyle w:val="a8"/>
          <w:noProof/>
          <w:sz w:val="28"/>
          <w:szCs w:val="28"/>
          <w:rPrChange w:id="194" w:author="Дмитрий Семенов" w:date="2019-06-25T11:40:00Z">
            <w:rPr>
              <w:rStyle w:val="a8"/>
              <w:noProof/>
            </w:rPr>
          </w:rPrChange>
        </w:rPr>
        <w:t>Раздел 4. Обязательства Сторон в осуществлении производственно-хозяйственной деятельности</w:t>
      </w:r>
      <w:r w:rsidRPr="00210191">
        <w:rPr>
          <w:noProof/>
          <w:webHidden/>
          <w:sz w:val="28"/>
          <w:szCs w:val="28"/>
          <w:rPrChange w:id="195" w:author="Дмитрий Семенов" w:date="2019-06-25T11:40:00Z">
            <w:rPr>
              <w:noProof/>
              <w:webHidden/>
              <w:color w:val="0000FF"/>
              <w:u w:val="single"/>
            </w:rPr>
          </w:rPrChange>
        </w:rPr>
        <w:tab/>
      </w:r>
      <w:r w:rsidRPr="00210191">
        <w:rPr>
          <w:noProof/>
          <w:webHidden/>
          <w:sz w:val="28"/>
          <w:szCs w:val="28"/>
          <w:rPrChange w:id="196" w:author="Дмитрий Семенов" w:date="2019-06-25T11:40:00Z">
            <w:rPr>
              <w:noProof/>
              <w:webHidden/>
              <w:color w:val="0000FF"/>
              <w:u w:val="single"/>
            </w:rPr>
          </w:rPrChange>
        </w:rPr>
        <w:fldChar w:fldCharType="begin"/>
      </w:r>
      <w:r w:rsidRPr="00210191">
        <w:rPr>
          <w:noProof/>
          <w:webHidden/>
          <w:sz w:val="28"/>
          <w:szCs w:val="28"/>
          <w:rPrChange w:id="197" w:author="Дмитрий Семенов" w:date="2019-06-25T11:40:00Z">
            <w:rPr>
              <w:noProof/>
              <w:webHidden/>
              <w:color w:val="0000FF"/>
              <w:u w:val="single"/>
            </w:rPr>
          </w:rPrChange>
        </w:rPr>
        <w:instrText xml:space="preserve"> PAGEREF _Toc514952468 \h </w:instrText>
      </w:r>
      <w:r w:rsidRPr="00210191">
        <w:rPr>
          <w:noProof/>
          <w:webHidden/>
          <w:sz w:val="28"/>
          <w:szCs w:val="28"/>
          <w:rPrChange w:id="198" w:author="Дмитрий Семенов" w:date="2019-06-25T11:40:00Z">
            <w:rPr>
              <w:noProof/>
              <w:webHidden/>
              <w:sz w:val="28"/>
              <w:szCs w:val="28"/>
            </w:rPr>
          </w:rPrChange>
        </w:rPr>
      </w:r>
      <w:r w:rsidRPr="00210191">
        <w:rPr>
          <w:noProof/>
          <w:webHidden/>
          <w:sz w:val="28"/>
          <w:szCs w:val="28"/>
          <w:rPrChange w:id="199" w:author="Дмитрий Семенов" w:date="2019-06-25T11:40:00Z">
            <w:rPr>
              <w:noProof/>
              <w:webHidden/>
              <w:color w:val="0000FF"/>
              <w:u w:val="single"/>
            </w:rPr>
          </w:rPrChange>
        </w:rPr>
        <w:fldChar w:fldCharType="separate"/>
      </w:r>
      <w:r w:rsidRPr="00210191">
        <w:rPr>
          <w:noProof/>
          <w:webHidden/>
          <w:sz w:val="28"/>
          <w:szCs w:val="28"/>
          <w:rPrChange w:id="200" w:author="Дмитрий Семенов" w:date="2019-06-25T11:40:00Z">
            <w:rPr>
              <w:noProof/>
              <w:webHidden/>
              <w:color w:val="0000FF"/>
              <w:u w:val="single"/>
            </w:rPr>
          </w:rPrChange>
        </w:rPr>
        <w:t>7</w:t>
      </w:r>
      <w:r w:rsidRPr="00210191">
        <w:rPr>
          <w:noProof/>
          <w:webHidden/>
          <w:sz w:val="28"/>
          <w:szCs w:val="28"/>
          <w:rPrChange w:id="201" w:author="Дмитрий Семенов" w:date="2019-06-25T11:40:00Z">
            <w:rPr>
              <w:noProof/>
              <w:webHidden/>
              <w:color w:val="0000FF"/>
              <w:u w:val="single"/>
            </w:rPr>
          </w:rPrChange>
        </w:rPr>
        <w:fldChar w:fldCharType="end"/>
      </w:r>
      <w:r w:rsidRPr="00210191">
        <w:rPr>
          <w:noProof/>
          <w:sz w:val="28"/>
          <w:szCs w:val="28"/>
          <w:rPrChange w:id="202" w:author="Дмитрий Семенов" w:date="2019-06-25T11:40:00Z">
            <w:rPr>
              <w:noProof/>
              <w:color w:val="0000FF"/>
              <w:u w:val="single"/>
            </w:rPr>
          </w:rPrChange>
        </w:rPr>
        <w:fldChar w:fldCharType="end"/>
      </w:r>
    </w:p>
    <w:p w:rsidR="00000000" w:rsidRDefault="00210191">
      <w:pPr>
        <w:pStyle w:val="11"/>
        <w:tabs>
          <w:tab w:val="right" w:pos="9204"/>
        </w:tabs>
        <w:spacing w:line="360" w:lineRule="auto"/>
        <w:rPr>
          <w:noProof/>
          <w:sz w:val="28"/>
          <w:szCs w:val="28"/>
          <w:rPrChange w:id="203" w:author="Дмитрий Семенов" w:date="2019-06-25T11:40:00Z">
            <w:rPr>
              <w:rFonts w:ascii="Calibri" w:hAnsi="Calibri"/>
              <w:noProof/>
              <w:sz w:val="22"/>
              <w:szCs w:val="22"/>
            </w:rPr>
          </w:rPrChange>
        </w:rPr>
        <w:pPrChange w:id="204" w:author="Дмитрий Семенов" w:date="2019-06-25T12:10:00Z">
          <w:pPr>
            <w:pStyle w:val="11"/>
            <w:tabs>
              <w:tab w:val="right" w:pos="9204"/>
            </w:tabs>
          </w:pPr>
        </w:pPrChange>
      </w:pPr>
      <w:r w:rsidRPr="00210191">
        <w:rPr>
          <w:sz w:val="28"/>
          <w:szCs w:val="28"/>
          <w:rPrChange w:id="205" w:author="Дмитрий Семенов" w:date="2019-06-25T11:40:00Z">
            <w:rPr>
              <w:noProof/>
              <w:color w:val="0000FF"/>
              <w:u w:val="single"/>
            </w:rPr>
          </w:rPrChange>
        </w:rPr>
        <w:fldChar w:fldCharType="begin"/>
      </w:r>
      <w:r w:rsidRPr="00210191">
        <w:rPr>
          <w:sz w:val="28"/>
          <w:szCs w:val="28"/>
          <w:rPrChange w:id="206" w:author="Дмитрий Семенов" w:date="2019-06-25T11:40:00Z">
            <w:rPr>
              <w:color w:val="0000FF"/>
              <w:u w:val="single"/>
            </w:rPr>
          </w:rPrChange>
        </w:rPr>
        <w:instrText xml:space="preserve"> HYPERLINK \l "_Toc514952469" </w:instrText>
      </w:r>
      <w:r w:rsidRPr="00210191">
        <w:rPr>
          <w:sz w:val="28"/>
          <w:szCs w:val="28"/>
          <w:rPrChange w:id="207" w:author="Дмитрий Семенов" w:date="2019-06-25T11:40:00Z">
            <w:rPr>
              <w:noProof/>
              <w:color w:val="0000FF"/>
              <w:u w:val="single"/>
            </w:rPr>
          </w:rPrChange>
        </w:rPr>
        <w:fldChar w:fldCharType="separate"/>
      </w:r>
      <w:r w:rsidRPr="00210191">
        <w:rPr>
          <w:rStyle w:val="a8"/>
          <w:noProof/>
          <w:sz w:val="28"/>
          <w:szCs w:val="28"/>
          <w:rPrChange w:id="208" w:author="Дмитрий Семенов" w:date="2019-06-25T11:40:00Z">
            <w:rPr>
              <w:rStyle w:val="a8"/>
              <w:noProof/>
            </w:rPr>
          </w:rPrChange>
        </w:rPr>
        <w:t>Раздел 5. Обеспечение занятости, условия массового увольнения Работников Центра</w:t>
      </w:r>
      <w:r w:rsidRPr="00210191">
        <w:rPr>
          <w:noProof/>
          <w:webHidden/>
          <w:sz w:val="28"/>
          <w:szCs w:val="28"/>
          <w:rPrChange w:id="209" w:author="Дмитрий Семенов" w:date="2019-06-25T11:40:00Z">
            <w:rPr>
              <w:noProof/>
              <w:webHidden/>
              <w:color w:val="0000FF"/>
              <w:u w:val="single"/>
            </w:rPr>
          </w:rPrChange>
        </w:rPr>
        <w:tab/>
      </w:r>
      <w:r w:rsidRPr="00210191">
        <w:rPr>
          <w:noProof/>
          <w:webHidden/>
          <w:sz w:val="28"/>
          <w:szCs w:val="28"/>
          <w:rPrChange w:id="210" w:author="Дмитрий Семенов" w:date="2019-06-25T11:40:00Z">
            <w:rPr>
              <w:noProof/>
              <w:webHidden/>
              <w:color w:val="0000FF"/>
              <w:u w:val="single"/>
            </w:rPr>
          </w:rPrChange>
        </w:rPr>
        <w:fldChar w:fldCharType="begin"/>
      </w:r>
      <w:r w:rsidRPr="00210191">
        <w:rPr>
          <w:noProof/>
          <w:webHidden/>
          <w:sz w:val="28"/>
          <w:szCs w:val="28"/>
          <w:rPrChange w:id="211" w:author="Дмитрий Семенов" w:date="2019-06-25T11:40:00Z">
            <w:rPr>
              <w:noProof/>
              <w:webHidden/>
              <w:color w:val="0000FF"/>
              <w:u w:val="single"/>
            </w:rPr>
          </w:rPrChange>
        </w:rPr>
        <w:instrText xml:space="preserve"> PAGEREF _Toc514952469 \h </w:instrText>
      </w:r>
      <w:r w:rsidRPr="00210191">
        <w:rPr>
          <w:noProof/>
          <w:webHidden/>
          <w:sz w:val="28"/>
          <w:szCs w:val="28"/>
          <w:rPrChange w:id="212" w:author="Дмитрий Семенов" w:date="2019-06-25T11:40:00Z">
            <w:rPr>
              <w:noProof/>
              <w:webHidden/>
              <w:sz w:val="28"/>
              <w:szCs w:val="28"/>
            </w:rPr>
          </w:rPrChange>
        </w:rPr>
      </w:r>
      <w:r w:rsidRPr="00210191">
        <w:rPr>
          <w:noProof/>
          <w:webHidden/>
          <w:sz w:val="28"/>
          <w:szCs w:val="28"/>
          <w:rPrChange w:id="213" w:author="Дмитрий Семенов" w:date="2019-06-25T11:40:00Z">
            <w:rPr>
              <w:noProof/>
              <w:webHidden/>
              <w:color w:val="0000FF"/>
              <w:u w:val="single"/>
            </w:rPr>
          </w:rPrChange>
        </w:rPr>
        <w:fldChar w:fldCharType="separate"/>
      </w:r>
      <w:r w:rsidRPr="00210191">
        <w:rPr>
          <w:noProof/>
          <w:webHidden/>
          <w:sz w:val="28"/>
          <w:szCs w:val="28"/>
          <w:rPrChange w:id="214" w:author="Дмитрий Семенов" w:date="2019-06-25T11:40:00Z">
            <w:rPr>
              <w:noProof/>
              <w:webHidden/>
              <w:color w:val="0000FF"/>
              <w:u w:val="single"/>
            </w:rPr>
          </w:rPrChange>
        </w:rPr>
        <w:t>9</w:t>
      </w:r>
      <w:r w:rsidRPr="00210191">
        <w:rPr>
          <w:noProof/>
          <w:webHidden/>
          <w:sz w:val="28"/>
          <w:szCs w:val="28"/>
          <w:rPrChange w:id="215" w:author="Дмитрий Семенов" w:date="2019-06-25T11:40:00Z">
            <w:rPr>
              <w:noProof/>
              <w:webHidden/>
              <w:color w:val="0000FF"/>
              <w:u w:val="single"/>
            </w:rPr>
          </w:rPrChange>
        </w:rPr>
        <w:fldChar w:fldCharType="end"/>
      </w:r>
      <w:r w:rsidRPr="00210191">
        <w:rPr>
          <w:noProof/>
          <w:sz w:val="28"/>
          <w:szCs w:val="28"/>
          <w:rPrChange w:id="216" w:author="Дмитрий Семенов" w:date="2019-06-25T11:40:00Z">
            <w:rPr>
              <w:noProof/>
              <w:color w:val="0000FF"/>
              <w:u w:val="single"/>
            </w:rPr>
          </w:rPrChange>
        </w:rPr>
        <w:fldChar w:fldCharType="end"/>
      </w:r>
    </w:p>
    <w:p w:rsidR="00000000" w:rsidRDefault="00210191">
      <w:pPr>
        <w:pStyle w:val="11"/>
        <w:tabs>
          <w:tab w:val="right" w:pos="9204"/>
        </w:tabs>
        <w:spacing w:line="360" w:lineRule="auto"/>
        <w:rPr>
          <w:noProof/>
          <w:sz w:val="28"/>
          <w:szCs w:val="28"/>
          <w:rPrChange w:id="217" w:author="Дмитрий Семенов" w:date="2019-06-25T11:40:00Z">
            <w:rPr>
              <w:rFonts w:ascii="Calibri" w:hAnsi="Calibri"/>
              <w:noProof/>
              <w:sz w:val="22"/>
              <w:szCs w:val="22"/>
            </w:rPr>
          </w:rPrChange>
        </w:rPr>
        <w:pPrChange w:id="218" w:author="Дмитрий Семенов" w:date="2019-06-25T12:10:00Z">
          <w:pPr>
            <w:pStyle w:val="11"/>
            <w:tabs>
              <w:tab w:val="right" w:pos="9204"/>
            </w:tabs>
          </w:pPr>
        </w:pPrChange>
      </w:pPr>
      <w:r w:rsidRPr="00210191">
        <w:rPr>
          <w:rStyle w:val="a8"/>
          <w:noProof/>
          <w:sz w:val="28"/>
          <w:szCs w:val="28"/>
          <w:rPrChange w:id="219" w:author="Дмитрий Семенов" w:date="2019-06-25T11:40:00Z">
            <w:rPr>
              <w:rStyle w:val="a8"/>
              <w:noProof/>
            </w:rPr>
          </w:rPrChange>
        </w:rPr>
        <w:fldChar w:fldCharType="begin"/>
      </w:r>
      <w:r w:rsidRPr="00210191">
        <w:rPr>
          <w:rStyle w:val="a8"/>
          <w:noProof/>
          <w:sz w:val="28"/>
          <w:szCs w:val="28"/>
          <w:rPrChange w:id="220" w:author="Дмитрий Семенов" w:date="2019-06-25T11:40:00Z">
            <w:rPr>
              <w:rStyle w:val="a8"/>
              <w:noProof/>
            </w:rPr>
          </w:rPrChange>
        </w:rPr>
        <w:instrText xml:space="preserve"> </w:instrText>
      </w:r>
      <w:r w:rsidRPr="00210191">
        <w:rPr>
          <w:noProof/>
          <w:sz w:val="28"/>
          <w:szCs w:val="28"/>
          <w:rPrChange w:id="221" w:author="Дмитрий Семенов" w:date="2019-06-25T11:40:00Z">
            <w:rPr>
              <w:noProof/>
              <w:color w:val="0000FF"/>
              <w:u w:val="single"/>
            </w:rPr>
          </w:rPrChange>
        </w:rPr>
        <w:instrText>HYPERLINK \l "_Toc514952470"</w:instrText>
      </w:r>
      <w:r w:rsidRPr="00210191">
        <w:rPr>
          <w:rStyle w:val="a8"/>
          <w:noProof/>
          <w:sz w:val="28"/>
          <w:szCs w:val="28"/>
          <w:rPrChange w:id="222" w:author="Дмитрий Семенов" w:date="2019-06-25T11:40:00Z">
            <w:rPr>
              <w:rStyle w:val="a8"/>
              <w:noProof/>
            </w:rPr>
          </w:rPrChange>
        </w:rPr>
        <w:instrText xml:space="preserve"> </w:instrText>
      </w:r>
      <w:r w:rsidRPr="00210191">
        <w:rPr>
          <w:rStyle w:val="a8"/>
          <w:noProof/>
          <w:sz w:val="28"/>
          <w:szCs w:val="28"/>
          <w:rPrChange w:id="223" w:author="Дмитрий Семенов" w:date="2019-06-25T11:40:00Z">
            <w:rPr>
              <w:rStyle w:val="a8"/>
              <w:noProof/>
            </w:rPr>
          </w:rPrChange>
        </w:rPr>
        <w:fldChar w:fldCharType="separate"/>
      </w:r>
      <w:r w:rsidRPr="00210191">
        <w:rPr>
          <w:rStyle w:val="a8"/>
          <w:noProof/>
          <w:sz w:val="28"/>
          <w:szCs w:val="28"/>
          <w:rPrChange w:id="224" w:author="Дмитрий Семенов" w:date="2019-06-25T11:40:00Z">
            <w:rPr>
              <w:rStyle w:val="a8"/>
              <w:noProof/>
            </w:rPr>
          </w:rPrChange>
        </w:rPr>
        <w:t>Раздел 6. Трудовые отношения и режим рабочего времени</w:t>
      </w:r>
      <w:r w:rsidRPr="00210191">
        <w:rPr>
          <w:noProof/>
          <w:webHidden/>
          <w:sz w:val="28"/>
          <w:szCs w:val="28"/>
          <w:rPrChange w:id="225" w:author="Дмитрий Семенов" w:date="2019-06-25T11:40:00Z">
            <w:rPr>
              <w:noProof/>
              <w:webHidden/>
              <w:color w:val="0000FF"/>
              <w:u w:val="single"/>
            </w:rPr>
          </w:rPrChange>
        </w:rPr>
        <w:tab/>
      </w:r>
      <w:r w:rsidRPr="00210191">
        <w:rPr>
          <w:noProof/>
          <w:webHidden/>
          <w:sz w:val="28"/>
          <w:szCs w:val="28"/>
          <w:rPrChange w:id="226" w:author="Дмитрий Семенов" w:date="2019-06-25T11:40:00Z">
            <w:rPr>
              <w:noProof/>
              <w:webHidden/>
              <w:color w:val="0000FF"/>
              <w:u w:val="single"/>
            </w:rPr>
          </w:rPrChange>
        </w:rPr>
        <w:fldChar w:fldCharType="begin"/>
      </w:r>
      <w:r w:rsidRPr="00210191">
        <w:rPr>
          <w:noProof/>
          <w:webHidden/>
          <w:sz w:val="28"/>
          <w:szCs w:val="28"/>
          <w:rPrChange w:id="227" w:author="Дмитрий Семенов" w:date="2019-06-25T11:40:00Z">
            <w:rPr>
              <w:noProof/>
              <w:webHidden/>
              <w:color w:val="0000FF"/>
              <w:u w:val="single"/>
            </w:rPr>
          </w:rPrChange>
        </w:rPr>
        <w:instrText xml:space="preserve"> PAGEREF _Toc514952470 \h </w:instrText>
      </w:r>
      <w:r w:rsidRPr="00210191">
        <w:rPr>
          <w:noProof/>
          <w:webHidden/>
          <w:sz w:val="28"/>
          <w:szCs w:val="28"/>
          <w:rPrChange w:id="228" w:author="Дмитрий Семенов" w:date="2019-06-25T11:40:00Z">
            <w:rPr>
              <w:noProof/>
              <w:webHidden/>
              <w:sz w:val="28"/>
              <w:szCs w:val="28"/>
            </w:rPr>
          </w:rPrChange>
        </w:rPr>
      </w:r>
      <w:r w:rsidRPr="00210191">
        <w:rPr>
          <w:noProof/>
          <w:webHidden/>
          <w:sz w:val="28"/>
          <w:szCs w:val="28"/>
          <w:rPrChange w:id="229" w:author="Дмитрий Семенов" w:date="2019-06-25T11:40:00Z">
            <w:rPr>
              <w:noProof/>
              <w:webHidden/>
              <w:color w:val="0000FF"/>
              <w:u w:val="single"/>
            </w:rPr>
          </w:rPrChange>
        </w:rPr>
        <w:fldChar w:fldCharType="separate"/>
      </w:r>
      <w:ins w:id="230" w:author="User" w:date="2019-03-25T09:58:00Z">
        <w:r w:rsidRPr="00210191">
          <w:rPr>
            <w:noProof/>
            <w:webHidden/>
            <w:sz w:val="28"/>
            <w:szCs w:val="28"/>
            <w:rPrChange w:id="231" w:author="Дмитрий Семенов" w:date="2019-06-25T11:40:00Z">
              <w:rPr>
                <w:noProof/>
                <w:webHidden/>
                <w:color w:val="0000FF"/>
                <w:u w:val="single"/>
              </w:rPr>
            </w:rPrChange>
          </w:rPr>
          <w:t>12</w:t>
        </w:r>
      </w:ins>
      <w:del w:id="232" w:author="Дмитрий Семенов" w:date="2019-06-25T11:33:00Z">
        <w:r w:rsidRPr="00210191">
          <w:rPr>
            <w:noProof/>
            <w:webHidden/>
            <w:sz w:val="28"/>
            <w:szCs w:val="28"/>
            <w:rPrChange w:id="233" w:author="Дмитрий Семенов" w:date="2019-06-25T11:40:00Z">
              <w:rPr>
                <w:noProof/>
                <w:webHidden/>
                <w:color w:val="0000FF"/>
                <w:u w:val="single"/>
              </w:rPr>
            </w:rPrChange>
          </w:rPr>
          <w:delText>11</w:delText>
        </w:r>
      </w:del>
      <w:r w:rsidRPr="00210191">
        <w:rPr>
          <w:noProof/>
          <w:webHidden/>
          <w:sz w:val="28"/>
          <w:szCs w:val="28"/>
          <w:rPrChange w:id="234" w:author="Дмитрий Семенов" w:date="2019-06-25T11:40:00Z">
            <w:rPr>
              <w:noProof/>
              <w:webHidden/>
              <w:color w:val="0000FF"/>
              <w:u w:val="single"/>
            </w:rPr>
          </w:rPrChange>
        </w:rPr>
        <w:fldChar w:fldCharType="end"/>
      </w:r>
      <w:r w:rsidRPr="00210191">
        <w:rPr>
          <w:rStyle w:val="a8"/>
          <w:noProof/>
          <w:sz w:val="28"/>
          <w:szCs w:val="28"/>
          <w:rPrChange w:id="235" w:author="Дмитрий Семенов" w:date="2019-06-25T11:40:00Z">
            <w:rPr>
              <w:rStyle w:val="a8"/>
              <w:noProof/>
            </w:rPr>
          </w:rPrChange>
        </w:rPr>
        <w:fldChar w:fldCharType="end"/>
      </w:r>
    </w:p>
    <w:p w:rsidR="00000000" w:rsidRDefault="00210191">
      <w:pPr>
        <w:pStyle w:val="11"/>
        <w:tabs>
          <w:tab w:val="right" w:pos="9204"/>
        </w:tabs>
        <w:spacing w:line="360" w:lineRule="auto"/>
        <w:rPr>
          <w:noProof/>
          <w:sz w:val="28"/>
          <w:szCs w:val="28"/>
          <w:rPrChange w:id="236" w:author="Дмитрий Семенов" w:date="2019-06-25T11:40:00Z">
            <w:rPr>
              <w:rFonts w:ascii="Calibri" w:hAnsi="Calibri"/>
              <w:noProof/>
              <w:sz w:val="22"/>
              <w:szCs w:val="22"/>
            </w:rPr>
          </w:rPrChange>
        </w:rPr>
        <w:pPrChange w:id="237" w:author="Дмитрий Семенов" w:date="2019-06-25T12:10:00Z">
          <w:pPr>
            <w:pStyle w:val="11"/>
            <w:tabs>
              <w:tab w:val="right" w:pos="9204"/>
            </w:tabs>
          </w:pPr>
        </w:pPrChange>
      </w:pPr>
      <w:r w:rsidRPr="00210191">
        <w:rPr>
          <w:rStyle w:val="a8"/>
          <w:noProof/>
          <w:sz w:val="28"/>
          <w:szCs w:val="28"/>
          <w:rPrChange w:id="238" w:author="Дмитрий Семенов" w:date="2019-06-25T11:40:00Z">
            <w:rPr>
              <w:rStyle w:val="a8"/>
              <w:noProof/>
            </w:rPr>
          </w:rPrChange>
        </w:rPr>
        <w:fldChar w:fldCharType="begin"/>
      </w:r>
      <w:r w:rsidRPr="00210191">
        <w:rPr>
          <w:rStyle w:val="a8"/>
          <w:noProof/>
          <w:sz w:val="28"/>
          <w:szCs w:val="28"/>
          <w:rPrChange w:id="239" w:author="Дмитрий Семенов" w:date="2019-06-25T11:40:00Z">
            <w:rPr>
              <w:rStyle w:val="a8"/>
              <w:noProof/>
            </w:rPr>
          </w:rPrChange>
        </w:rPr>
        <w:instrText xml:space="preserve"> </w:instrText>
      </w:r>
      <w:r w:rsidRPr="00210191">
        <w:rPr>
          <w:noProof/>
          <w:sz w:val="28"/>
          <w:szCs w:val="28"/>
          <w:rPrChange w:id="240" w:author="Дмитрий Семенов" w:date="2019-06-25T11:40:00Z">
            <w:rPr>
              <w:noProof/>
              <w:color w:val="0000FF"/>
              <w:u w:val="single"/>
            </w:rPr>
          </w:rPrChange>
        </w:rPr>
        <w:instrText>HYPERLINK \l "_Toc514952471"</w:instrText>
      </w:r>
      <w:r w:rsidRPr="00210191">
        <w:rPr>
          <w:rStyle w:val="a8"/>
          <w:noProof/>
          <w:sz w:val="28"/>
          <w:szCs w:val="28"/>
          <w:rPrChange w:id="241" w:author="Дмитрий Семенов" w:date="2019-06-25T11:40:00Z">
            <w:rPr>
              <w:rStyle w:val="a8"/>
              <w:noProof/>
            </w:rPr>
          </w:rPrChange>
        </w:rPr>
        <w:instrText xml:space="preserve"> </w:instrText>
      </w:r>
      <w:r w:rsidRPr="00210191">
        <w:rPr>
          <w:rStyle w:val="a8"/>
          <w:noProof/>
          <w:sz w:val="28"/>
          <w:szCs w:val="28"/>
          <w:rPrChange w:id="242" w:author="Дмитрий Семенов" w:date="2019-06-25T11:40:00Z">
            <w:rPr>
              <w:rStyle w:val="a8"/>
              <w:noProof/>
            </w:rPr>
          </w:rPrChange>
        </w:rPr>
        <w:fldChar w:fldCharType="separate"/>
      </w:r>
      <w:r w:rsidRPr="00210191">
        <w:rPr>
          <w:rStyle w:val="a8"/>
          <w:noProof/>
          <w:sz w:val="28"/>
          <w:szCs w:val="28"/>
          <w:rPrChange w:id="243" w:author="Дмитрий Семенов" w:date="2019-06-25T11:40:00Z">
            <w:rPr>
              <w:rStyle w:val="a8"/>
              <w:noProof/>
            </w:rPr>
          </w:rPrChange>
        </w:rPr>
        <w:t>Раздел 7. Режим отдыха</w:t>
      </w:r>
      <w:r w:rsidRPr="00210191">
        <w:rPr>
          <w:noProof/>
          <w:webHidden/>
          <w:sz w:val="28"/>
          <w:szCs w:val="28"/>
          <w:rPrChange w:id="244" w:author="Дмитрий Семенов" w:date="2019-06-25T11:40:00Z">
            <w:rPr>
              <w:noProof/>
              <w:webHidden/>
              <w:color w:val="0000FF"/>
              <w:u w:val="single"/>
            </w:rPr>
          </w:rPrChange>
        </w:rPr>
        <w:tab/>
      </w:r>
      <w:r w:rsidRPr="00210191">
        <w:rPr>
          <w:noProof/>
          <w:webHidden/>
          <w:sz w:val="28"/>
          <w:szCs w:val="28"/>
          <w:rPrChange w:id="245" w:author="Дмитрий Семенов" w:date="2019-06-25T11:40:00Z">
            <w:rPr>
              <w:noProof/>
              <w:webHidden/>
              <w:color w:val="0000FF"/>
              <w:u w:val="single"/>
            </w:rPr>
          </w:rPrChange>
        </w:rPr>
        <w:fldChar w:fldCharType="begin"/>
      </w:r>
      <w:r w:rsidRPr="00210191">
        <w:rPr>
          <w:noProof/>
          <w:webHidden/>
          <w:sz w:val="28"/>
          <w:szCs w:val="28"/>
          <w:rPrChange w:id="246" w:author="Дмитрий Семенов" w:date="2019-06-25T11:40:00Z">
            <w:rPr>
              <w:noProof/>
              <w:webHidden/>
              <w:color w:val="0000FF"/>
              <w:u w:val="single"/>
            </w:rPr>
          </w:rPrChange>
        </w:rPr>
        <w:instrText xml:space="preserve"> PAGEREF _Toc514952471 \h </w:instrText>
      </w:r>
      <w:r w:rsidRPr="00210191">
        <w:rPr>
          <w:noProof/>
          <w:webHidden/>
          <w:sz w:val="28"/>
          <w:szCs w:val="28"/>
          <w:rPrChange w:id="247" w:author="Дмитрий Семенов" w:date="2019-06-25T11:40:00Z">
            <w:rPr>
              <w:noProof/>
              <w:webHidden/>
              <w:sz w:val="28"/>
              <w:szCs w:val="28"/>
            </w:rPr>
          </w:rPrChange>
        </w:rPr>
      </w:r>
      <w:r w:rsidRPr="00210191">
        <w:rPr>
          <w:noProof/>
          <w:webHidden/>
          <w:sz w:val="28"/>
          <w:szCs w:val="28"/>
          <w:rPrChange w:id="248" w:author="Дмитрий Семенов" w:date="2019-06-25T11:40:00Z">
            <w:rPr>
              <w:noProof/>
              <w:webHidden/>
              <w:color w:val="0000FF"/>
              <w:u w:val="single"/>
            </w:rPr>
          </w:rPrChange>
        </w:rPr>
        <w:fldChar w:fldCharType="separate"/>
      </w:r>
      <w:ins w:id="249" w:author="User" w:date="2019-03-25T09:58:00Z">
        <w:r w:rsidRPr="00210191">
          <w:rPr>
            <w:noProof/>
            <w:webHidden/>
            <w:sz w:val="28"/>
            <w:szCs w:val="28"/>
            <w:rPrChange w:id="250" w:author="Дмитрий Семенов" w:date="2019-06-25T11:40:00Z">
              <w:rPr>
                <w:noProof/>
                <w:webHidden/>
                <w:color w:val="0000FF"/>
                <w:u w:val="single"/>
              </w:rPr>
            </w:rPrChange>
          </w:rPr>
          <w:t>15</w:t>
        </w:r>
      </w:ins>
      <w:del w:id="251" w:author="Дмитрий Семенов" w:date="2019-06-25T11:41:00Z">
        <w:r w:rsidRPr="00210191">
          <w:rPr>
            <w:noProof/>
            <w:webHidden/>
            <w:sz w:val="28"/>
            <w:szCs w:val="28"/>
            <w:rPrChange w:id="252" w:author="Дмитрий Семенов" w:date="2019-06-25T11:40:00Z">
              <w:rPr>
                <w:noProof/>
                <w:webHidden/>
                <w:color w:val="0000FF"/>
                <w:u w:val="single"/>
              </w:rPr>
            </w:rPrChange>
          </w:rPr>
          <w:delText>14</w:delText>
        </w:r>
      </w:del>
      <w:r w:rsidRPr="00210191">
        <w:rPr>
          <w:noProof/>
          <w:webHidden/>
          <w:sz w:val="28"/>
          <w:szCs w:val="28"/>
          <w:rPrChange w:id="253" w:author="Дмитрий Семенов" w:date="2019-06-25T11:40:00Z">
            <w:rPr>
              <w:noProof/>
              <w:webHidden/>
              <w:color w:val="0000FF"/>
              <w:u w:val="single"/>
            </w:rPr>
          </w:rPrChange>
        </w:rPr>
        <w:fldChar w:fldCharType="end"/>
      </w:r>
      <w:r w:rsidRPr="00210191">
        <w:rPr>
          <w:rStyle w:val="a8"/>
          <w:noProof/>
          <w:sz w:val="28"/>
          <w:szCs w:val="28"/>
          <w:rPrChange w:id="254" w:author="Дмитрий Семенов" w:date="2019-06-25T11:40:00Z">
            <w:rPr>
              <w:rStyle w:val="a8"/>
              <w:noProof/>
            </w:rPr>
          </w:rPrChange>
        </w:rPr>
        <w:fldChar w:fldCharType="end"/>
      </w:r>
    </w:p>
    <w:p w:rsidR="00000000" w:rsidRDefault="00210191">
      <w:pPr>
        <w:pStyle w:val="11"/>
        <w:tabs>
          <w:tab w:val="right" w:pos="9204"/>
        </w:tabs>
        <w:spacing w:line="360" w:lineRule="auto"/>
        <w:rPr>
          <w:noProof/>
          <w:sz w:val="28"/>
          <w:szCs w:val="28"/>
          <w:rPrChange w:id="255" w:author="Дмитрий Семенов" w:date="2019-06-25T11:40:00Z">
            <w:rPr>
              <w:rFonts w:ascii="Calibri" w:hAnsi="Calibri"/>
              <w:noProof/>
              <w:sz w:val="22"/>
              <w:szCs w:val="22"/>
            </w:rPr>
          </w:rPrChange>
        </w:rPr>
        <w:pPrChange w:id="256" w:author="Дмитрий Семенов" w:date="2019-06-25T12:10:00Z">
          <w:pPr>
            <w:pStyle w:val="11"/>
            <w:tabs>
              <w:tab w:val="right" w:pos="9204"/>
            </w:tabs>
          </w:pPr>
        </w:pPrChange>
      </w:pPr>
      <w:r w:rsidRPr="00210191">
        <w:rPr>
          <w:rStyle w:val="a8"/>
          <w:noProof/>
          <w:sz w:val="28"/>
          <w:szCs w:val="28"/>
          <w:rPrChange w:id="257" w:author="Дмитрий Семенов" w:date="2019-06-25T11:40:00Z">
            <w:rPr>
              <w:rStyle w:val="a8"/>
              <w:noProof/>
            </w:rPr>
          </w:rPrChange>
        </w:rPr>
        <w:fldChar w:fldCharType="begin"/>
      </w:r>
      <w:r w:rsidRPr="00210191">
        <w:rPr>
          <w:rStyle w:val="a8"/>
          <w:noProof/>
          <w:sz w:val="28"/>
          <w:szCs w:val="28"/>
          <w:rPrChange w:id="258" w:author="Дмитрий Семенов" w:date="2019-06-25T11:40:00Z">
            <w:rPr>
              <w:rStyle w:val="a8"/>
              <w:noProof/>
            </w:rPr>
          </w:rPrChange>
        </w:rPr>
        <w:instrText xml:space="preserve"> </w:instrText>
      </w:r>
      <w:r w:rsidRPr="00210191">
        <w:rPr>
          <w:noProof/>
          <w:sz w:val="28"/>
          <w:szCs w:val="28"/>
          <w:rPrChange w:id="259" w:author="Дмитрий Семенов" w:date="2019-06-25T11:40:00Z">
            <w:rPr>
              <w:noProof/>
              <w:color w:val="0000FF"/>
              <w:u w:val="single"/>
            </w:rPr>
          </w:rPrChange>
        </w:rPr>
        <w:instrText>HYPERLINK \l "_Toc514952472"</w:instrText>
      </w:r>
      <w:r w:rsidRPr="00210191">
        <w:rPr>
          <w:rStyle w:val="a8"/>
          <w:noProof/>
          <w:sz w:val="28"/>
          <w:szCs w:val="28"/>
          <w:rPrChange w:id="260" w:author="Дмитрий Семенов" w:date="2019-06-25T11:40:00Z">
            <w:rPr>
              <w:rStyle w:val="a8"/>
              <w:noProof/>
            </w:rPr>
          </w:rPrChange>
        </w:rPr>
        <w:instrText xml:space="preserve"> </w:instrText>
      </w:r>
      <w:r w:rsidRPr="00210191">
        <w:rPr>
          <w:rStyle w:val="a8"/>
          <w:noProof/>
          <w:sz w:val="28"/>
          <w:szCs w:val="28"/>
          <w:rPrChange w:id="261" w:author="Дмитрий Семенов" w:date="2019-06-25T11:40:00Z">
            <w:rPr>
              <w:rStyle w:val="a8"/>
              <w:noProof/>
            </w:rPr>
          </w:rPrChange>
        </w:rPr>
        <w:fldChar w:fldCharType="separate"/>
      </w:r>
      <w:r w:rsidRPr="00210191">
        <w:rPr>
          <w:rStyle w:val="a8"/>
          <w:noProof/>
          <w:sz w:val="28"/>
          <w:szCs w:val="28"/>
          <w:rPrChange w:id="262" w:author="Дмитрий Семенов" w:date="2019-06-25T11:40:00Z">
            <w:rPr>
              <w:rStyle w:val="a8"/>
              <w:noProof/>
            </w:rPr>
          </w:rPrChange>
        </w:rPr>
        <w:t>Раздел 8. Подготовка и дополнительное профессиональное образование</w:t>
      </w:r>
      <w:r w:rsidRPr="00210191">
        <w:rPr>
          <w:noProof/>
          <w:webHidden/>
          <w:sz w:val="28"/>
          <w:szCs w:val="28"/>
          <w:rPrChange w:id="263" w:author="Дмитрий Семенов" w:date="2019-06-25T11:40:00Z">
            <w:rPr>
              <w:noProof/>
              <w:webHidden/>
              <w:color w:val="0000FF"/>
              <w:u w:val="single"/>
            </w:rPr>
          </w:rPrChange>
        </w:rPr>
        <w:tab/>
      </w:r>
      <w:r w:rsidRPr="00210191">
        <w:rPr>
          <w:noProof/>
          <w:webHidden/>
          <w:sz w:val="28"/>
          <w:szCs w:val="28"/>
          <w:rPrChange w:id="264" w:author="Дмитрий Семенов" w:date="2019-06-25T11:40:00Z">
            <w:rPr>
              <w:noProof/>
              <w:webHidden/>
              <w:color w:val="0000FF"/>
              <w:u w:val="single"/>
            </w:rPr>
          </w:rPrChange>
        </w:rPr>
        <w:fldChar w:fldCharType="begin"/>
      </w:r>
      <w:r w:rsidRPr="00210191">
        <w:rPr>
          <w:noProof/>
          <w:webHidden/>
          <w:sz w:val="28"/>
          <w:szCs w:val="28"/>
          <w:rPrChange w:id="265" w:author="Дмитрий Семенов" w:date="2019-06-25T11:40:00Z">
            <w:rPr>
              <w:noProof/>
              <w:webHidden/>
              <w:color w:val="0000FF"/>
              <w:u w:val="single"/>
            </w:rPr>
          </w:rPrChange>
        </w:rPr>
        <w:instrText xml:space="preserve"> PAGEREF _Toc514952472 \h </w:instrText>
      </w:r>
      <w:r w:rsidRPr="00210191">
        <w:rPr>
          <w:noProof/>
          <w:webHidden/>
          <w:sz w:val="28"/>
          <w:szCs w:val="28"/>
          <w:rPrChange w:id="266" w:author="Дмитрий Семенов" w:date="2019-06-25T11:40:00Z">
            <w:rPr>
              <w:noProof/>
              <w:webHidden/>
              <w:sz w:val="28"/>
              <w:szCs w:val="28"/>
            </w:rPr>
          </w:rPrChange>
        </w:rPr>
      </w:r>
      <w:r w:rsidRPr="00210191">
        <w:rPr>
          <w:noProof/>
          <w:webHidden/>
          <w:sz w:val="28"/>
          <w:szCs w:val="28"/>
          <w:rPrChange w:id="267" w:author="Дмитрий Семенов" w:date="2019-06-25T11:40:00Z">
            <w:rPr>
              <w:noProof/>
              <w:webHidden/>
              <w:color w:val="0000FF"/>
              <w:u w:val="single"/>
            </w:rPr>
          </w:rPrChange>
        </w:rPr>
        <w:fldChar w:fldCharType="separate"/>
      </w:r>
      <w:ins w:id="268" w:author="User" w:date="2019-03-25T09:58:00Z">
        <w:r w:rsidRPr="00210191">
          <w:rPr>
            <w:noProof/>
            <w:webHidden/>
            <w:sz w:val="28"/>
            <w:szCs w:val="28"/>
            <w:rPrChange w:id="269" w:author="Дмитрий Семенов" w:date="2019-06-25T11:40:00Z">
              <w:rPr>
                <w:noProof/>
                <w:webHidden/>
                <w:color w:val="0000FF"/>
                <w:u w:val="single"/>
              </w:rPr>
            </w:rPrChange>
          </w:rPr>
          <w:t>17</w:t>
        </w:r>
      </w:ins>
      <w:del w:id="270" w:author="Дмитрий Семенов" w:date="2019-06-25T11:41:00Z">
        <w:r w:rsidRPr="00210191">
          <w:rPr>
            <w:noProof/>
            <w:webHidden/>
            <w:sz w:val="28"/>
            <w:szCs w:val="28"/>
            <w:rPrChange w:id="271" w:author="Дмитрий Семенов" w:date="2019-06-25T11:40:00Z">
              <w:rPr>
                <w:noProof/>
                <w:webHidden/>
                <w:color w:val="0000FF"/>
                <w:u w:val="single"/>
              </w:rPr>
            </w:rPrChange>
          </w:rPr>
          <w:delText>16</w:delText>
        </w:r>
      </w:del>
      <w:r w:rsidRPr="00210191">
        <w:rPr>
          <w:noProof/>
          <w:webHidden/>
          <w:sz w:val="28"/>
          <w:szCs w:val="28"/>
          <w:rPrChange w:id="272" w:author="Дмитрий Семенов" w:date="2019-06-25T11:40:00Z">
            <w:rPr>
              <w:noProof/>
              <w:webHidden/>
              <w:color w:val="0000FF"/>
              <w:u w:val="single"/>
            </w:rPr>
          </w:rPrChange>
        </w:rPr>
        <w:fldChar w:fldCharType="end"/>
      </w:r>
      <w:r w:rsidRPr="00210191">
        <w:rPr>
          <w:rStyle w:val="a8"/>
          <w:noProof/>
          <w:sz w:val="28"/>
          <w:szCs w:val="28"/>
          <w:rPrChange w:id="273" w:author="Дмитрий Семенов" w:date="2019-06-25T11:40:00Z">
            <w:rPr>
              <w:rStyle w:val="a8"/>
              <w:noProof/>
            </w:rPr>
          </w:rPrChange>
        </w:rPr>
        <w:fldChar w:fldCharType="end"/>
      </w:r>
    </w:p>
    <w:p w:rsidR="00000000" w:rsidRDefault="00210191">
      <w:pPr>
        <w:pStyle w:val="11"/>
        <w:tabs>
          <w:tab w:val="right" w:pos="9204"/>
        </w:tabs>
        <w:spacing w:line="360" w:lineRule="auto"/>
        <w:rPr>
          <w:noProof/>
          <w:sz w:val="28"/>
          <w:szCs w:val="28"/>
          <w:rPrChange w:id="274" w:author="Дмитрий Семенов" w:date="2019-06-25T11:40:00Z">
            <w:rPr>
              <w:rFonts w:ascii="Calibri" w:hAnsi="Calibri"/>
              <w:noProof/>
              <w:sz w:val="22"/>
              <w:szCs w:val="22"/>
            </w:rPr>
          </w:rPrChange>
        </w:rPr>
        <w:pPrChange w:id="275" w:author="Дмитрий Семенов" w:date="2019-06-25T12:10:00Z">
          <w:pPr>
            <w:pStyle w:val="11"/>
            <w:tabs>
              <w:tab w:val="right" w:pos="9204"/>
            </w:tabs>
          </w:pPr>
        </w:pPrChange>
      </w:pPr>
      <w:r w:rsidRPr="00210191">
        <w:rPr>
          <w:rStyle w:val="a8"/>
          <w:noProof/>
          <w:sz w:val="28"/>
          <w:szCs w:val="28"/>
          <w:rPrChange w:id="276" w:author="Дмитрий Семенов" w:date="2019-06-25T11:40:00Z">
            <w:rPr>
              <w:rStyle w:val="a8"/>
              <w:noProof/>
            </w:rPr>
          </w:rPrChange>
        </w:rPr>
        <w:fldChar w:fldCharType="begin"/>
      </w:r>
      <w:r w:rsidRPr="00210191">
        <w:rPr>
          <w:rStyle w:val="a8"/>
          <w:noProof/>
          <w:sz w:val="28"/>
          <w:szCs w:val="28"/>
          <w:rPrChange w:id="277" w:author="Дмитрий Семенов" w:date="2019-06-25T11:40:00Z">
            <w:rPr>
              <w:rStyle w:val="a8"/>
              <w:noProof/>
            </w:rPr>
          </w:rPrChange>
        </w:rPr>
        <w:instrText xml:space="preserve"> </w:instrText>
      </w:r>
      <w:r w:rsidRPr="00210191">
        <w:rPr>
          <w:noProof/>
          <w:sz w:val="28"/>
          <w:szCs w:val="28"/>
          <w:rPrChange w:id="278" w:author="Дмитрий Семенов" w:date="2019-06-25T11:40:00Z">
            <w:rPr>
              <w:noProof/>
              <w:color w:val="0000FF"/>
              <w:u w:val="single"/>
            </w:rPr>
          </w:rPrChange>
        </w:rPr>
        <w:instrText>HYPERLINK \l "_Toc514952473"</w:instrText>
      </w:r>
      <w:r w:rsidRPr="00210191">
        <w:rPr>
          <w:rStyle w:val="a8"/>
          <w:noProof/>
          <w:sz w:val="28"/>
          <w:szCs w:val="28"/>
          <w:rPrChange w:id="279" w:author="Дмитрий Семенов" w:date="2019-06-25T11:40:00Z">
            <w:rPr>
              <w:rStyle w:val="a8"/>
              <w:noProof/>
            </w:rPr>
          </w:rPrChange>
        </w:rPr>
        <w:instrText xml:space="preserve"> </w:instrText>
      </w:r>
      <w:r w:rsidRPr="00210191">
        <w:rPr>
          <w:rStyle w:val="a8"/>
          <w:noProof/>
          <w:sz w:val="28"/>
          <w:szCs w:val="28"/>
          <w:rPrChange w:id="280" w:author="Дмитрий Семенов" w:date="2019-06-25T11:40:00Z">
            <w:rPr>
              <w:rStyle w:val="a8"/>
              <w:noProof/>
            </w:rPr>
          </w:rPrChange>
        </w:rPr>
        <w:fldChar w:fldCharType="separate"/>
      </w:r>
      <w:r w:rsidRPr="00210191">
        <w:rPr>
          <w:rStyle w:val="a8"/>
          <w:noProof/>
          <w:sz w:val="28"/>
          <w:szCs w:val="28"/>
          <w:rPrChange w:id="281" w:author="Дмитрий Семенов" w:date="2019-06-25T11:40:00Z">
            <w:rPr>
              <w:rStyle w:val="a8"/>
              <w:noProof/>
            </w:rPr>
          </w:rPrChange>
        </w:rPr>
        <w:t>Раздел 9. Формы и системы оплаты труда, нормирование труда</w:t>
      </w:r>
      <w:r w:rsidRPr="00210191">
        <w:rPr>
          <w:noProof/>
          <w:webHidden/>
          <w:sz w:val="28"/>
          <w:szCs w:val="28"/>
          <w:rPrChange w:id="282" w:author="Дмитрий Семенов" w:date="2019-06-25T11:40:00Z">
            <w:rPr>
              <w:noProof/>
              <w:webHidden/>
              <w:color w:val="0000FF"/>
              <w:u w:val="single"/>
            </w:rPr>
          </w:rPrChange>
        </w:rPr>
        <w:tab/>
      </w:r>
      <w:r w:rsidRPr="00210191">
        <w:rPr>
          <w:noProof/>
          <w:webHidden/>
          <w:sz w:val="28"/>
          <w:szCs w:val="28"/>
          <w:rPrChange w:id="283" w:author="Дмитрий Семенов" w:date="2019-06-25T11:40:00Z">
            <w:rPr>
              <w:noProof/>
              <w:webHidden/>
              <w:color w:val="0000FF"/>
              <w:u w:val="single"/>
            </w:rPr>
          </w:rPrChange>
        </w:rPr>
        <w:fldChar w:fldCharType="begin"/>
      </w:r>
      <w:r w:rsidRPr="00210191">
        <w:rPr>
          <w:noProof/>
          <w:webHidden/>
          <w:sz w:val="28"/>
          <w:szCs w:val="28"/>
          <w:rPrChange w:id="284" w:author="Дмитрий Семенов" w:date="2019-06-25T11:40:00Z">
            <w:rPr>
              <w:noProof/>
              <w:webHidden/>
              <w:color w:val="0000FF"/>
              <w:u w:val="single"/>
            </w:rPr>
          </w:rPrChange>
        </w:rPr>
        <w:instrText xml:space="preserve"> PAGEREF _Toc514952473 \h </w:instrText>
      </w:r>
      <w:r w:rsidRPr="00210191">
        <w:rPr>
          <w:noProof/>
          <w:webHidden/>
          <w:sz w:val="28"/>
          <w:szCs w:val="28"/>
          <w:rPrChange w:id="285" w:author="Дмитрий Семенов" w:date="2019-06-25T11:40:00Z">
            <w:rPr>
              <w:noProof/>
              <w:webHidden/>
              <w:sz w:val="28"/>
              <w:szCs w:val="28"/>
            </w:rPr>
          </w:rPrChange>
        </w:rPr>
      </w:r>
      <w:r w:rsidRPr="00210191">
        <w:rPr>
          <w:noProof/>
          <w:webHidden/>
          <w:sz w:val="28"/>
          <w:szCs w:val="28"/>
          <w:rPrChange w:id="286" w:author="Дмитрий Семенов" w:date="2019-06-25T11:40:00Z">
            <w:rPr>
              <w:noProof/>
              <w:webHidden/>
              <w:color w:val="0000FF"/>
              <w:u w:val="single"/>
            </w:rPr>
          </w:rPrChange>
        </w:rPr>
        <w:fldChar w:fldCharType="separate"/>
      </w:r>
      <w:ins w:id="287" w:author="User" w:date="2019-03-25T09:58:00Z">
        <w:r w:rsidRPr="00210191">
          <w:rPr>
            <w:noProof/>
            <w:webHidden/>
            <w:sz w:val="28"/>
            <w:szCs w:val="28"/>
            <w:rPrChange w:id="288" w:author="Дмитрий Семенов" w:date="2019-06-25T11:40:00Z">
              <w:rPr>
                <w:noProof/>
                <w:webHidden/>
                <w:color w:val="0000FF"/>
                <w:u w:val="single"/>
              </w:rPr>
            </w:rPrChange>
          </w:rPr>
          <w:t>18</w:t>
        </w:r>
      </w:ins>
      <w:del w:id="289" w:author="Дмитрий Семенов" w:date="2019-06-25T11:41:00Z">
        <w:r w:rsidRPr="00210191">
          <w:rPr>
            <w:noProof/>
            <w:webHidden/>
            <w:sz w:val="28"/>
            <w:szCs w:val="28"/>
            <w:rPrChange w:id="290" w:author="Дмитрий Семенов" w:date="2019-06-25T11:40:00Z">
              <w:rPr>
                <w:noProof/>
                <w:webHidden/>
                <w:color w:val="0000FF"/>
                <w:u w:val="single"/>
              </w:rPr>
            </w:rPrChange>
          </w:rPr>
          <w:delText>16</w:delText>
        </w:r>
      </w:del>
      <w:r w:rsidRPr="00210191">
        <w:rPr>
          <w:noProof/>
          <w:webHidden/>
          <w:sz w:val="28"/>
          <w:szCs w:val="28"/>
          <w:rPrChange w:id="291" w:author="Дмитрий Семенов" w:date="2019-06-25T11:40:00Z">
            <w:rPr>
              <w:noProof/>
              <w:webHidden/>
              <w:color w:val="0000FF"/>
              <w:u w:val="single"/>
            </w:rPr>
          </w:rPrChange>
        </w:rPr>
        <w:fldChar w:fldCharType="end"/>
      </w:r>
      <w:r w:rsidRPr="00210191">
        <w:rPr>
          <w:rStyle w:val="a8"/>
          <w:noProof/>
          <w:sz w:val="28"/>
          <w:szCs w:val="28"/>
          <w:rPrChange w:id="292" w:author="Дмитрий Семенов" w:date="2019-06-25T11:40:00Z">
            <w:rPr>
              <w:rStyle w:val="a8"/>
              <w:noProof/>
            </w:rPr>
          </w:rPrChange>
        </w:rPr>
        <w:fldChar w:fldCharType="end"/>
      </w:r>
    </w:p>
    <w:p w:rsidR="00000000" w:rsidRDefault="00210191">
      <w:pPr>
        <w:pStyle w:val="11"/>
        <w:tabs>
          <w:tab w:val="right" w:pos="9204"/>
        </w:tabs>
        <w:spacing w:line="360" w:lineRule="auto"/>
        <w:rPr>
          <w:noProof/>
          <w:sz w:val="28"/>
          <w:szCs w:val="28"/>
          <w:rPrChange w:id="293" w:author="Дмитрий Семенов" w:date="2019-06-25T11:40:00Z">
            <w:rPr>
              <w:rFonts w:ascii="Calibri" w:hAnsi="Calibri"/>
              <w:noProof/>
              <w:sz w:val="22"/>
              <w:szCs w:val="22"/>
            </w:rPr>
          </w:rPrChange>
        </w:rPr>
        <w:pPrChange w:id="294" w:author="Дмитрий Семенов" w:date="2019-06-25T12:10:00Z">
          <w:pPr>
            <w:pStyle w:val="11"/>
            <w:tabs>
              <w:tab w:val="right" w:pos="9204"/>
            </w:tabs>
          </w:pPr>
        </w:pPrChange>
      </w:pPr>
      <w:r w:rsidRPr="00210191">
        <w:rPr>
          <w:rStyle w:val="a8"/>
          <w:noProof/>
          <w:sz w:val="28"/>
          <w:szCs w:val="28"/>
          <w:rPrChange w:id="295" w:author="Дмитрий Семенов" w:date="2019-06-25T11:40:00Z">
            <w:rPr>
              <w:rStyle w:val="a8"/>
              <w:noProof/>
            </w:rPr>
          </w:rPrChange>
        </w:rPr>
        <w:fldChar w:fldCharType="begin"/>
      </w:r>
      <w:r w:rsidRPr="00210191">
        <w:rPr>
          <w:rStyle w:val="a8"/>
          <w:noProof/>
          <w:sz w:val="28"/>
          <w:szCs w:val="28"/>
          <w:rPrChange w:id="296" w:author="Дмитрий Семенов" w:date="2019-06-25T11:40:00Z">
            <w:rPr>
              <w:rStyle w:val="a8"/>
              <w:noProof/>
            </w:rPr>
          </w:rPrChange>
        </w:rPr>
        <w:instrText xml:space="preserve"> </w:instrText>
      </w:r>
      <w:r w:rsidRPr="00210191">
        <w:rPr>
          <w:noProof/>
          <w:sz w:val="28"/>
          <w:szCs w:val="28"/>
          <w:rPrChange w:id="297" w:author="Дмитрий Семенов" w:date="2019-06-25T11:40:00Z">
            <w:rPr>
              <w:noProof/>
              <w:color w:val="0000FF"/>
              <w:u w:val="single"/>
            </w:rPr>
          </w:rPrChange>
        </w:rPr>
        <w:instrText>HYPERLINK \l "_Toc514952474"</w:instrText>
      </w:r>
      <w:r w:rsidRPr="00210191">
        <w:rPr>
          <w:rStyle w:val="a8"/>
          <w:noProof/>
          <w:sz w:val="28"/>
          <w:szCs w:val="28"/>
          <w:rPrChange w:id="298" w:author="Дмитрий Семенов" w:date="2019-06-25T11:40:00Z">
            <w:rPr>
              <w:rStyle w:val="a8"/>
              <w:noProof/>
            </w:rPr>
          </w:rPrChange>
        </w:rPr>
        <w:instrText xml:space="preserve"> </w:instrText>
      </w:r>
      <w:r w:rsidRPr="00210191">
        <w:rPr>
          <w:rStyle w:val="a8"/>
          <w:noProof/>
          <w:sz w:val="28"/>
          <w:szCs w:val="28"/>
          <w:rPrChange w:id="299" w:author="Дмитрий Семенов" w:date="2019-06-25T11:40:00Z">
            <w:rPr>
              <w:rStyle w:val="a8"/>
              <w:noProof/>
            </w:rPr>
          </w:rPrChange>
        </w:rPr>
        <w:fldChar w:fldCharType="separate"/>
      </w:r>
      <w:r w:rsidRPr="00210191">
        <w:rPr>
          <w:rStyle w:val="a8"/>
          <w:noProof/>
          <w:sz w:val="28"/>
          <w:szCs w:val="28"/>
          <w:rPrChange w:id="300" w:author="Дмитрий Семенов" w:date="2019-06-25T11:40:00Z">
            <w:rPr>
              <w:rStyle w:val="a8"/>
              <w:noProof/>
            </w:rPr>
          </w:rPrChange>
        </w:rPr>
        <w:t>Раздел 10. Охрана труда</w:t>
      </w:r>
      <w:r w:rsidRPr="00210191">
        <w:rPr>
          <w:noProof/>
          <w:webHidden/>
          <w:sz w:val="28"/>
          <w:szCs w:val="28"/>
          <w:rPrChange w:id="301" w:author="Дмитрий Семенов" w:date="2019-06-25T11:40:00Z">
            <w:rPr>
              <w:noProof/>
              <w:webHidden/>
              <w:color w:val="0000FF"/>
              <w:u w:val="single"/>
            </w:rPr>
          </w:rPrChange>
        </w:rPr>
        <w:tab/>
      </w:r>
      <w:r w:rsidRPr="00210191">
        <w:rPr>
          <w:noProof/>
          <w:webHidden/>
          <w:sz w:val="28"/>
          <w:szCs w:val="28"/>
          <w:rPrChange w:id="302" w:author="Дмитрий Семенов" w:date="2019-06-25T11:40:00Z">
            <w:rPr>
              <w:noProof/>
              <w:webHidden/>
              <w:color w:val="0000FF"/>
              <w:u w:val="single"/>
            </w:rPr>
          </w:rPrChange>
        </w:rPr>
        <w:fldChar w:fldCharType="begin"/>
      </w:r>
      <w:r w:rsidRPr="00210191">
        <w:rPr>
          <w:noProof/>
          <w:webHidden/>
          <w:sz w:val="28"/>
          <w:szCs w:val="28"/>
          <w:rPrChange w:id="303" w:author="Дмитрий Семенов" w:date="2019-06-25T11:40:00Z">
            <w:rPr>
              <w:noProof/>
              <w:webHidden/>
              <w:color w:val="0000FF"/>
              <w:u w:val="single"/>
            </w:rPr>
          </w:rPrChange>
        </w:rPr>
        <w:instrText xml:space="preserve"> PAGEREF _Toc514952474 \h </w:instrText>
      </w:r>
      <w:r w:rsidRPr="00210191">
        <w:rPr>
          <w:noProof/>
          <w:webHidden/>
          <w:sz w:val="28"/>
          <w:szCs w:val="28"/>
          <w:rPrChange w:id="304" w:author="Дмитрий Семенов" w:date="2019-06-25T11:40:00Z">
            <w:rPr>
              <w:noProof/>
              <w:webHidden/>
              <w:sz w:val="28"/>
              <w:szCs w:val="28"/>
            </w:rPr>
          </w:rPrChange>
        </w:rPr>
      </w:r>
      <w:r w:rsidRPr="00210191">
        <w:rPr>
          <w:noProof/>
          <w:webHidden/>
          <w:sz w:val="28"/>
          <w:szCs w:val="28"/>
          <w:rPrChange w:id="305" w:author="Дмитрий Семенов" w:date="2019-06-25T11:40:00Z">
            <w:rPr>
              <w:noProof/>
              <w:webHidden/>
              <w:color w:val="0000FF"/>
              <w:u w:val="single"/>
            </w:rPr>
          </w:rPrChange>
        </w:rPr>
        <w:fldChar w:fldCharType="separate"/>
      </w:r>
      <w:ins w:id="306" w:author="User" w:date="2019-03-25T09:58:00Z">
        <w:r w:rsidRPr="00210191">
          <w:rPr>
            <w:noProof/>
            <w:webHidden/>
            <w:sz w:val="28"/>
            <w:szCs w:val="28"/>
            <w:rPrChange w:id="307" w:author="Дмитрий Семенов" w:date="2019-06-25T11:40:00Z">
              <w:rPr>
                <w:noProof/>
                <w:webHidden/>
                <w:color w:val="0000FF"/>
                <w:u w:val="single"/>
              </w:rPr>
            </w:rPrChange>
          </w:rPr>
          <w:t>20</w:t>
        </w:r>
      </w:ins>
      <w:del w:id="308" w:author="Дмитрий Семенов" w:date="2019-06-25T11:41:00Z">
        <w:r w:rsidRPr="00210191">
          <w:rPr>
            <w:noProof/>
            <w:webHidden/>
            <w:sz w:val="28"/>
            <w:szCs w:val="28"/>
            <w:rPrChange w:id="309" w:author="Дмитрий Семенов" w:date="2019-06-25T11:40:00Z">
              <w:rPr>
                <w:noProof/>
                <w:webHidden/>
                <w:color w:val="0000FF"/>
                <w:u w:val="single"/>
              </w:rPr>
            </w:rPrChange>
          </w:rPr>
          <w:delText>18</w:delText>
        </w:r>
      </w:del>
      <w:r w:rsidRPr="00210191">
        <w:rPr>
          <w:noProof/>
          <w:webHidden/>
          <w:sz w:val="28"/>
          <w:szCs w:val="28"/>
          <w:rPrChange w:id="310" w:author="Дмитрий Семенов" w:date="2019-06-25T11:40:00Z">
            <w:rPr>
              <w:noProof/>
              <w:webHidden/>
              <w:color w:val="0000FF"/>
              <w:u w:val="single"/>
            </w:rPr>
          </w:rPrChange>
        </w:rPr>
        <w:fldChar w:fldCharType="end"/>
      </w:r>
      <w:r w:rsidRPr="00210191">
        <w:rPr>
          <w:rStyle w:val="a8"/>
          <w:noProof/>
          <w:sz w:val="28"/>
          <w:szCs w:val="28"/>
          <w:rPrChange w:id="311" w:author="Дмитрий Семенов" w:date="2019-06-25T11:40:00Z">
            <w:rPr>
              <w:rStyle w:val="a8"/>
              <w:noProof/>
            </w:rPr>
          </w:rPrChange>
        </w:rPr>
        <w:fldChar w:fldCharType="end"/>
      </w:r>
    </w:p>
    <w:p w:rsidR="00000000" w:rsidRDefault="00210191">
      <w:pPr>
        <w:pStyle w:val="11"/>
        <w:tabs>
          <w:tab w:val="right" w:pos="9204"/>
        </w:tabs>
        <w:spacing w:line="360" w:lineRule="auto"/>
        <w:rPr>
          <w:noProof/>
          <w:sz w:val="28"/>
          <w:szCs w:val="28"/>
          <w:rPrChange w:id="312" w:author="Дмитрий Семенов" w:date="2019-06-25T11:40:00Z">
            <w:rPr>
              <w:rFonts w:ascii="Calibri" w:hAnsi="Calibri"/>
              <w:noProof/>
              <w:sz w:val="22"/>
              <w:szCs w:val="22"/>
            </w:rPr>
          </w:rPrChange>
        </w:rPr>
        <w:pPrChange w:id="313" w:author="Дмитрий Семенов" w:date="2019-06-25T12:10:00Z">
          <w:pPr>
            <w:pStyle w:val="11"/>
            <w:tabs>
              <w:tab w:val="right" w:pos="9204"/>
            </w:tabs>
          </w:pPr>
        </w:pPrChange>
      </w:pPr>
      <w:r w:rsidRPr="00210191">
        <w:rPr>
          <w:rStyle w:val="a8"/>
          <w:noProof/>
          <w:sz w:val="28"/>
          <w:szCs w:val="28"/>
          <w:rPrChange w:id="314" w:author="Дмитрий Семенов" w:date="2019-06-25T11:40:00Z">
            <w:rPr>
              <w:rStyle w:val="a8"/>
              <w:noProof/>
            </w:rPr>
          </w:rPrChange>
        </w:rPr>
        <w:fldChar w:fldCharType="begin"/>
      </w:r>
      <w:r w:rsidRPr="00210191">
        <w:rPr>
          <w:rStyle w:val="a8"/>
          <w:noProof/>
          <w:sz w:val="28"/>
          <w:szCs w:val="28"/>
          <w:rPrChange w:id="315" w:author="Дмитрий Семенов" w:date="2019-06-25T11:40:00Z">
            <w:rPr>
              <w:rStyle w:val="a8"/>
              <w:noProof/>
            </w:rPr>
          </w:rPrChange>
        </w:rPr>
        <w:instrText xml:space="preserve"> </w:instrText>
      </w:r>
      <w:r w:rsidRPr="00210191">
        <w:rPr>
          <w:noProof/>
          <w:sz w:val="28"/>
          <w:szCs w:val="28"/>
          <w:rPrChange w:id="316" w:author="Дмитрий Семенов" w:date="2019-06-25T11:40:00Z">
            <w:rPr>
              <w:noProof/>
              <w:color w:val="0000FF"/>
              <w:u w:val="single"/>
            </w:rPr>
          </w:rPrChange>
        </w:rPr>
        <w:instrText>HYPERLINK \l "_Toc514952475"</w:instrText>
      </w:r>
      <w:r w:rsidRPr="00210191">
        <w:rPr>
          <w:rStyle w:val="a8"/>
          <w:noProof/>
          <w:sz w:val="28"/>
          <w:szCs w:val="28"/>
          <w:rPrChange w:id="317" w:author="Дмитрий Семенов" w:date="2019-06-25T11:40:00Z">
            <w:rPr>
              <w:rStyle w:val="a8"/>
              <w:noProof/>
            </w:rPr>
          </w:rPrChange>
        </w:rPr>
        <w:instrText xml:space="preserve"> </w:instrText>
      </w:r>
      <w:r w:rsidRPr="00210191">
        <w:rPr>
          <w:rStyle w:val="a8"/>
          <w:noProof/>
          <w:sz w:val="28"/>
          <w:szCs w:val="28"/>
          <w:rPrChange w:id="318" w:author="Дмитрий Семенов" w:date="2019-06-25T11:40:00Z">
            <w:rPr>
              <w:rStyle w:val="a8"/>
              <w:noProof/>
            </w:rPr>
          </w:rPrChange>
        </w:rPr>
        <w:fldChar w:fldCharType="separate"/>
      </w:r>
      <w:r w:rsidRPr="00210191">
        <w:rPr>
          <w:rStyle w:val="a8"/>
          <w:noProof/>
          <w:sz w:val="28"/>
          <w:szCs w:val="28"/>
          <w:rPrChange w:id="319" w:author="Дмитрий Семенов" w:date="2019-06-25T11:40:00Z">
            <w:rPr>
              <w:rStyle w:val="a8"/>
              <w:noProof/>
            </w:rPr>
          </w:rPrChange>
        </w:rPr>
        <w:t>Раздел 11. Социальные гарантии и льготы</w:t>
      </w:r>
      <w:r w:rsidRPr="00210191">
        <w:rPr>
          <w:noProof/>
          <w:webHidden/>
          <w:sz w:val="28"/>
          <w:szCs w:val="28"/>
          <w:rPrChange w:id="320" w:author="Дмитрий Семенов" w:date="2019-06-25T11:40:00Z">
            <w:rPr>
              <w:noProof/>
              <w:webHidden/>
              <w:color w:val="0000FF"/>
              <w:u w:val="single"/>
            </w:rPr>
          </w:rPrChange>
        </w:rPr>
        <w:tab/>
      </w:r>
      <w:r w:rsidRPr="00210191">
        <w:rPr>
          <w:noProof/>
          <w:webHidden/>
          <w:sz w:val="28"/>
          <w:szCs w:val="28"/>
          <w:rPrChange w:id="321" w:author="Дмитрий Семенов" w:date="2019-06-25T11:40:00Z">
            <w:rPr>
              <w:noProof/>
              <w:webHidden/>
              <w:color w:val="0000FF"/>
              <w:u w:val="single"/>
            </w:rPr>
          </w:rPrChange>
        </w:rPr>
        <w:fldChar w:fldCharType="begin"/>
      </w:r>
      <w:r w:rsidRPr="00210191">
        <w:rPr>
          <w:noProof/>
          <w:webHidden/>
          <w:sz w:val="28"/>
          <w:szCs w:val="28"/>
          <w:rPrChange w:id="322" w:author="Дмитрий Семенов" w:date="2019-06-25T11:40:00Z">
            <w:rPr>
              <w:noProof/>
              <w:webHidden/>
              <w:color w:val="0000FF"/>
              <w:u w:val="single"/>
            </w:rPr>
          </w:rPrChange>
        </w:rPr>
        <w:instrText xml:space="preserve"> PAGEREF _Toc514952475 \h </w:instrText>
      </w:r>
      <w:r w:rsidRPr="00210191">
        <w:rPr>
          <w:noProof/>
          <w:webHidden/>
          <w:sz w:val="28"/>
          <w:szCs w:val="28"/>
          <w:rPrChange w:id="323" w:author="Дмитрий Семенов" w:date="2019-06-25T11:40:00Z">
            <w:rPr>
              <w:noProof/>
              <w:webHidden/>
              <w:sz w:val="28"/>
              <w:szCs w:val="28"/>
            </w:rPr>
          </w:rPrChange>
        </w:rPr>
      </w:r>
      <w:r w:rsidRPr="00210191">
        <w:rPr>
          <w:noProof/>
          <w:webHidden/>
          <w:sz w:val="28"/>
          <w:szCs w:val="28"/>
          <w:rPrChange w:id="324" w:author="Дмитрий Семенов" w:date="2019-06-25T11:40:00Z">
            <w:rPr>
              <w:noProof/>
              <w:webHidden/>
              <w:color w:val="0000FF"/>
              <w:u w:val="single"/>
            </w:rPr>
          </w:rPrChange>
        </w:rPr>
        <w:fldChar w:fldCharType="separate"/>
      </w:r>
      <w:ins w:id="325" w:author="User" w:date="2019-03-25T09:58:00Z">
        <w:r w:rsidRPr="00210191">
          <w:rPr>
            <w:noProof/>
            <w:webHidden/>
            <w:sz w:val="28"/>
            <w:szCs w:val="28"/>
            <w:rPrChange w:id="326" w:author="Дмитрий Семенов" w:date="2019-06-25T11:40:00Z">
              <w:rPr>
                <w:noProof/>
                <w:webHidden/>
                <w:color w:val="0000FF"/>
                <w:u w:val="single"/>
              </w:rPr>
            </w:rPrChange>
          </w:rPr>
          <w:t>22</w:t>
        </w:r>
      </w:ins>
      <w:del w:id="327" w:author="Дмитрий Семенов" w:date="2019-06-25T11:42:00Z">
        <w:r w:rsidRPr="00210191">
          <w:rPr>
            <w:noProof/>
            <w:webHidden/>
            <w:sz w:val="28"/>
            <w:szCs w:val="28"/>
            <w:rPrChange w:id="328" w:author="Дмитрий Семенов" w:date="2019-06-25T11:40:00Z">
              <w:rPr>
                <w:noProof/>
                <w:webHidden/>
                <w:color w:val="0000FF"/>
                <w:u w:val="single"/>
              </w:rPr>
            </w:rPrChange>
          </w:rPr>
          <w:delText>21</w:delText>
        </w:r>
      </w:del>
      <w:r w:rsidRPr="00210191">
        <w:rPr>
          <w:noProof/>
          <w:webHidden/>
          <w:sz w:val="28"/>
          <w:szCs w:val="28"/>
          <w:rPrChange w:id="329" w:author="Дмитрий Семенов" w:date="2019-06-25T11:40:00Z">
            <w:rPr>
              <w:noProof/>
              <w:webHidden/>
              <w:color w:val="0000FF"/>
              <w:u w:val="single"/>
            </w:rPr>
          </w:rPrChange>
        </w:rPr>
        <w:fldChar w:fldCharType="end"/>
      </w:r>
      <w:r w:rsidRPr="00210191">
        <w:rPr>
          <w:rStyle w:val="a8"/>
          <w:noProof/>
          <w:sz w:val="28"/>
          <w:szCs w:val="28"/>
          <w:rPrChange w:id="330" w:author="Дмитрий Семенов" w:date="2019-06-25T11:40:00Z">
            <w:rPr>
              <w:rStyle w:val="a8"/>
              <w:noProof/>
            </w:rPr>
          </w:rPrChange>
        </w:rPr>
        <w:fldChar w:fldCharType="end"/>
      </w:r>
    </w:p>
    <w:p w:rsidR="00000000" w:rsidRDefault="00210191">
      <w:pPr>
        <w:pStyle w:val="11"/>
        <w:tabs>
          <w:tab w:val="right" w:pos="9204"/>
        </w:tabs>
        <w:spacing w:line="360" w:lineRule="auto"/>
        <w:rPr>
          <w:noProof/>
          <w:sz w:val="28"/>
          <w:szCs w:val="28"/>
          <w:rPrChange w:id="331" w:author="Дмитрий Семенов" w:date="2019-06-25T11:40:00Z">
            <w:rPr>
              <w:rFonts w:ascii="Calibri" w:hAnsi="Calibri"/>
              <w:noProof/>
              <w:sz w:val="22"/>
              <w:szCs w:val="22"/>
            </w:rPr>
          </w:rPrChange>
        </w:rPr>
        <w:pPrChange w:id="332" w:author="Дмитрий Семенов" w:date="2019-06-25T12:10:00Z">
          <w:pPr>
            <w:pStyle w:val="11"/>
            <w:tabs>
              <w:tab w:val="right" w:pos="9204"/>
            </w:tabs>
          </w:pPr>
        </w:pPrChange>
      </w:pPr>
      <w:r w:rsidRPr="00210191">
        <w:rPr>
          <w:rStyle w:val="a8"/>
          <w:noProof/>
          <w:sz w:val="28"/>
          <w:szCs w:val="28"/>
          <w:rPrChange w:id="333" w:author="Дмитрий Семенов" w:date="2019-06-25T11:40:00Z">
            <w:rPr>
              <w:rStyle w:val="a8"/>
              <w:noProof/>
            </w:rPr>
          </w:rPrChange>
        </w:rPr>
        <w:fldChar w:fldCharType="begin"/>
      </w:r>
      <w:r w:rsidRPr="00210191">
        <w:rPr>
          <w:rStyle w:val="a8"/>
          <w:noProof/>
          <w:sz w:val="28"/>
          <w:szCs w:val="28"/>
          <w:rPrChange w:id="334" w:author="Дмитрий Семенов" w:date="2019-06-25T11:40:00Z">
            <w:rPr>
              <w:rStyle w:val="a8"/>
              <w:noProof/>
            </w:rPr>
          </w:rPrChange>
        </w:rPr>
        <w:instrText xml:space="preserve"> </w:instrText>
      </w:r>
      <w:r w:rsidRPr="00210191">
        <w:rPr>
          <w:noProof/>
          <w:sz w:val="28"/>
          <w:szCs w:val="28"/>
          <w:rPrChange w:id="335" w:author="Дмитрий Семенов" w:date="2019-06-25T11:40:00Z">
            <w:rPr>
              <w:noProof/>
              <w:color w:val="0000FF"/>
              <w:u w:val="single"/>
            </w:rPr>
          </w:rPrChange>
        </w:rPr>
        <w:instrText>HYPERLINK \l "_Toc514952476"</w:instrText>
      </w:r>
      <w:r w:rsidRPr="00210191">
        <w:rPr>
          <w:rStyle w:val="a8"/>
          <w:noProof/>
          <w:sz w:val="28"/>
          <w:szCs w:val="28"/>
          <w:rPrChange w:id="336" w:author="Дмитрий Семенов" w:date="2019-06-25T11:40:00Z">
            <w:rPr>
              <w:rStyle w:val="a8"/>
              <w:noProof/>
            </w:rPr>
          </w:rPrChange>
        </w:rPr>
        <w:instrText xml:space="preserve"> </w:instrText>
      </w:r>
      <w:r w:rsidRPr="00210191">
        <w:rPr>
          <w:rStyle w:val="a8"/>
          <w:noProof/>
          <w:sz w:val="28"/>
          <w:szCs w:val="28"/>
          <w:rPrChange w:id="337" w:author="Дмитрий Семенов" w:date="2019-06-25T11:40:00Z">
            <w:rPr>
              <w:rStyle w:val="a8"/>
              <w:noProof/>
            </w:rPr>
          </w:rPrChange>
        </w:rPr>
        <w:fldChar w:fldCharType="separate"/>
      </w:r>
      <w:r w:rsidRPr="00210191">
        <w:rPr>
          <w:rStyle w:val="a8"/>
          <w:noProof/>
          <w:sz w:val="28"/>
          <w:szCs w:val="28"/>
          <w:rPrChange w:id="338" w:author="Дмитрий Семенов" w:date="2019-06-25T11:40:00Z">
            <w:rPr>
              <w:rStyle w:val="a8"/>
              <w:noProof/>
            </w:rPr>
          </w:rPrChange>
        </w:rPr>
        <w:t>Раздел 12. Жилищно-бытовая сфера</w:t>
      </w:r>
      <w:r w:rsidRPr="00210191">
        <w:rPr>
          <w:noProof/>
          <w:webHidden/>
          <w:sz w:val="28"/>
          <w:szCs w:val="28"/>
          <w:rPrChange w:id="339" w:author="Дмитрий Семенов" w:date="2019-06-25T11:40:00Z">
            <w:rPr>
              <w:noProof/>
              <w:webHidden/>
              <w:color w:val="0000FF"/>
              <w:u w:val="single"/>
            </w:rPr>
          </w:rPrChange>
        </w:rPr>
        <w:tab/>
      </w:r>
      <w:r w:rsidRPr="00210191">
        <w:rPr>
          <w:noProof/>
          <w:webHidden/>
          <w:sz w:val="28"/>
          <w:szCs w:val="28"/>
          <w:rPrChange w:id="340" w:author="Дмитрий Семенов" w:date="2019-06-25T11:40:00Z">
            <w:rPr>
              <w:noProof/>
              <w:webHidden/>
              <w:color w:val="0000FF"/>
              <w:u w:val="single"/>
            </w:rPr>
          </w:rPrChange>
        </w:rPr>
        <w:fldChar w:fldCharType="begin"/>
      </w:r>
      <w:r w:rsidRPr="00210191">
        <w:rPr>
          <w:noProof/>
          <w:webHidden/>
          <w:sz w:val="28"/>
          <w:szCs w:val="28"/>
          <w:rPrChange w:id="341" w:author="Дмитрий Семенов" w:date="2019-06-25T11:40:00Z">
            <w:rPr>
              <w:noProof/>
              <w:webHidden/>
              <w:color w:val="0000FF"/>
              <w:u w:val="single"/>
            </w:rPr>
          </w:rPrChange>
        </w:rPr>
        <w:instrText xml:space="preserve"> PAGEREF _Toc514952476 \h </w:instrText>
      </w:r>
      <w:r w:rsidRPr="00210191">
        <w:rPr>
          <w:noProof/>
          <w:webHidden/>
          <w:sz w:val="28"/>
          <w:szCs w:val="28"/>
          <w:rPrChange w:id="342" w:author="Дмитрий Семенов" w:date="2019-06-25T11:40:00Z">
            <w:rPr>
              <w:noProof/>
              <w:webHidden/>
              <w:sz w:val="28"/>
              <w:szCs w:val="28"/>
            </w:rPr>
          </w:rPrChange>
        </w:rPr>
      </w:r>
      <w:r w:rsidRPr="00210191">
        <w:rPr>
          <w:noProof/>
          <w:webHidden/>
          <w:sz w:val="28"/>
          <w:szCs w:val="28"/>
          <w:rPrChange w:id="343" w:author="Дмитрий Семенов" w:date="2019-06-25T11:40:00Z">
            <w:rPr>
              <w:noProof/>
              <w:webHidden/>
              <w:color w:val="0000FF"/>
              <w:u w:val="single"/>
            </w:rPr>
          </w:rPrChange>
        </w:rPr>
        <w:fldChar w:fldCharType="separate"/>
      </w:r>
      <w:ins w:id="344" w:author="User" w:date="2019-03-25T09:58:00Z">
        <w:r w:rsidRPr="00210191">
          <w:rPr>
            <w:noProof/>
            <w:webHidden/>
            <w:sz w:val="28"/>
            <w:szCs w:val="28"/>
            <w:rPrChange w:id="345" w:author="Дмитрий Семенов" w:date="2019-06-25T11:40:00Z">
              <w:rPr>
                <w:noProof/>
                <w:webHidden/>
                <w:color w:val="0000FF"/>
                <w:u w:val="single"/>
              </w:rPr>
            </w:rPrChange>
          </w:rPr>
          <w:t>23</w:t>
        </w:r>
      </w:ins>
      <w:del w:id="346" w:author="Дмитрий Семенов" w:date="2019-06-25T11:42:00Z">
        <w:r w:rsidRPr="00210191">
          <w:rPr>
            <w:noProof/>
            <w:webHidden/>
            <w:sz w:val="28"/>
            <w:szCs w:val="28"/>
            <w:rPrChange w:id="347" w:author="Дмитрий Семенов" w:date="2019-06-25T11:40:00Z">
              <w:rPr>
                <w:noProof/>
                <w:webHidden/>
                <w:color w:val="0000FF"/>
                <w:u w:val="single"/>
              </w:rPr>
            </w:rPrChange>
          </w:rPr>
          <w:delText>22</w:delText>
        </w:r>
      </w:del>
      <w:r w:rsidRPr="00210191">
        <w:rPr>
          <w:noProof/>
          <w:webHidden/>
          <w:sz w:val="28"/>
          <w:szCs w:val="28"/>
          <w:rPrChange w:id="348" w:author="Дмитрий Семенов" w:date="2019-06-25T11:40:00Z">
            <w:rPr>
              <w:noProof/>
              <w:webHidden/>
              <w:color w:val="0000FF"/>
              <w:u w:val="single"/>
            </w:rPr>
          </w:rPrChange>
        </w:rPr>
        <w:fldChar w:fldCharType="end"/>
      </w:r>
      <w:r w:rsidRPr="00210191">
        <w:rPr>
          <w:rStyle w:val="a8"/>
          <w:noProof/>
          <w:sz w:val="28"/>
          <w:szCs w:val="28"/>
          <w:rPrChange w:id="349" w:author="Дмитрий Семенов" w:date="2019-06-25T11:40:00Z">
            <w:rPr>
              <w:rStyle w:val="a8"/>
              <w:noProof/>
            </w:rPr>
          </w:rPrChange>
        </w:rPr>
        <w:fldChar w:fldCharType="end"/>
      </w:r>
    </w:p>
    <w:p w:rsidR="00000000" w:rsidRDefault="00210191">
      <w:pPr>
        <w:pStyle w:val="11"/>
        <w:tabs>
          <w:tab w:val="right" w:pos="9204"/>
        </w:tabs>
        <w:spacing w:line="360" w:lineRule="auto"/>
        <w:rPr>
          <w:noProof/>
          <w:sz w:val="28"/>
          <w:szCs w:val="28"/>
          <w:rPrChange w:id="350" w:author="Дмитрий Семенов" w:date="2019-06-25T11:40:00Z">
            <w:rPr>
              <w:rFonts w:ascii="Calibri" w:hAnsi="Calibri"/>
              <w:noProof/>
              <w:sz w:val="22"/>
              <w:szCs w:val="22"/>
            </w:rPr>
          </w:rPrChange>
        </w:rPr>
        <w:pPrChange w:id="351" w:author="Дмитрий Семенов" w:date="2019-06-25T12:10:00Z">
          <w:pPr>
            <w:pStyle w:val="11"/>
            <w:tabs>
              <w:tab w:val="right" w:pos="9204"/>
            </w:tabs>
          </w:pPr>
        </w:pPrChange>
      </w:pPr>
      <w:r w:rsidRPr="00210191">
        <w:rPr>
          <w:rStyle w:val="a8"/>
          <w:noProof/>
          <w:sz w:val="28"/>
          <w:szCs w:val="28"/>
          <w:rPrChange w:id="352" w:author="Дмитрий Семенов" w:date="2019-06-25T11:40:00Z">
            <w:rPr>
              <w:rStyle w:val="a8"/>
              <w:noProof/>
            </w:rPr>
          </w:rPrChange>
        </w:rPr>
        <w:fldChar w:fldCharType="begin"/>
      </w:r>
      <w:r w:rsidRPr="00210191">
        <w:rPr>
          <w:rStyle w:val="a8"/>
          <w:noProof/>
          <w:sz w:val="28"/>
          <w:szCs w:val="28"/>
          <w:rPrChange w:id="353" w:author="Дмитрий Семенов" w:date="2019-06-25T11:40:00Z">
            <w:rPr>
              <w:rStyle w:val="a8"/>
              <w:noProof/>
            </w:rPr>
          </w:rPrChange>
        </w:rPr>
        <w:instrText xml:space="preserve"> </w:instrText>
      </w:r>
      <w:r w:rsidRPr="00210191">
        <w:rPr>
          <w:noProof/>
          <w:sz w:val="28"/>
          <w:szCs w:val="28"/>
          <w:rPrChange w:id="354" w:author="Дмитрий Семенов" w:date="2019-06-25T11:40:00Z">
            <w:rPr>
              <w:noProof/>
              <w:color w:val="0000FF"/>
              <w:u w:val="single"/>
            </w:rPr>
          </w:rPrChange>
        </w:rPr>
        <w:instrText>HYPERLINK \l "_Toc514952477"</w:instrText>
      </w:r>
      <w:r w:rsidRPr="00210191">
        <w:rPr>
          <w:rStyle w:val="a8"/>
          <w:noProof/>
          <w:sz w:val="28"/>
          <w:szCs w:val="28"/>
          <w:rPrChange w:id="355" w:author="Дмитрий Семенов" w:date="2019-06-25T11:40:00Z">
            <w:rPr>
              <w:rStyle w:val="a8"/>
              <w:noProof/>
            </w:rPr>
          </w:rPrChange>
        </w:rPr>
        <w:instrText xml:space="preserve"> </w:instrText>
      </w:r>
      <w:r w:rsidRPr="00210191">
        <w:rPr>
          <w:rStyle w:val="a8"/>
          <w:noProof/>
          <w:sz w:val="28"/>
          <w:szCs w:val="28"/>
          <w:rPrChange w:id="356" w:author="Дмитрий Семенов" w:date="2019-06-25T11:40:00Z">
            <w:rPr>
              <w:rStyle w:val="a8"/>
              <w:noProof/>
            </w:rPr>
          </w:rPrChange>
        </w:rPr>
        <w:fldChar w:fldCharType="separate"/>
      </w:r>
      <w:r w:rsidRPr="00210191">
        <w:rPr>
          <w:rStyle w:val="a8"/>
          <w:noProof/>
          <w:sz w:val="28"/>
          <w:szCs w:val="28"/>
          <w:rPrChange w:id="357" w:author="Дмитрий Семенов" w:date="2019-06-25T11:40:00Z">
            <w:rPr>
              <w:rStyle w:val="a8"/>
              <w:noProof/>
            </w:rPr>
          </w:rPrChange>
        </w:rPr>
        <w:t>Раздел 13. Права и гарантии деятельности Совета трудового коллектива</w:t>
      </w:r>
      <w:r w:rsidRPr="00210191">
        <w:rPr>
          <w:noProof/>
          <w:webHidden/>
          <w:sz w:val="28"/>
          <w:szCs w:val="28"/>
          <w:rPrChange w:id="358" w:author="Дмитрий Семенов" w:date="2019-06-25T11:40:00Z">
            <w:rPr>
              <w:noProof/>
              <w:webHidden/>
              <w:color w:val="0000FF"/>
              <w:u w:val="single"/>
            </w:rPr>
          </w:rPrChange>
        </w:rPr>
        <w:tab/>
      </w:r>
      <w:r w:rsidRPr="00210191">
        <w:rPr>
          <w:noProof/>
          <w:webHidden/>
          <w:sz w:val="28"/>
          <w:szCs w:val="28"/>
          <w:rPrChange w:id="359" w:author="Дмитрий Семенов" w:date="2019-06-25T11:40:00Z">
            <w:rPr>
              <w:noProof/>
              <w:webHidden/>
              <w:color w:val="0000FF"/>
              <w:u w:val="single"/>
            </w:rPr>
          </w:rPrChange>
        </w:rPr>
        <w:fldChar w:fldCharType="begin"/>
      </w:r>
      <w:r w:rsidRPr="00210191">
        <w:rPr>
          <w:noProof/>
          <w:webHidden/>
          <w:sz w:val="28"/>
          <w:szCs w:val="28"/>
          <w:rPrChange w:id="360" w:author="Дмитрий Семенов" w:date="2019-06-25T11:40:00Z">
            <w:rPr>
              <w:noProof/>
              <w:webHidden/>
              <w:color w:val="0000FF"/>
              <w:u w:val="single"/>
            </w:rPr>
          </w:rPrChange>
        </w:rPr>
        <w:instrText xml:space="preserve"> PAGEREF _Toc514952477 \h </w:instrText>
      </w:r>
      <w:r w:rsidRPr="00210191">
        <w:rPr>
          <w:noProof/>
          <w:webHidden/>
          <w:sz w:val="28"/>
          <w:szCs w:val="28"/>
          <w:rPrChange w:id="361" w:author="Дмитрий Семенов" w:date="2019-06-25T11:40:00Z">
            <w:rPr>
              <w:noProof/>
              <w:webHidden/>
              <w:sz w:val="28"/>
              <w:szCs w:val="28"/>
            </w:rPr>
          </w:rPrChange>
        </w:rPr>
      </w:r>
      <w:r w:rsidRPr="00210191">
        <w:rPr>
          <w:noProof/>
          <w:webHidden/>
          <w:sz w:val="28"/>
          <w:szCs w:val="28"/>
          <w:rPrChange w:id="362" w:author="Дмитрий Семенов" w:date="2019-06-25T11:40:00Z">
            <w:rPr>
              <w:noProof/>
              <w:webHidden/>
              <w:color w:val="0000FF"/>
              <w:u w:val="single"/>
            </w:rPr>
          </w:rPrChange>
        </w:rPr>
        <w:fldChar w:fldCharType="separate"/>
      </w:r>
      <w:ins w:id="363" w:author="User" w:date="2019-03-25T09:58:00Z">
        <w:r w:rsidRPr="00210191">
          <w:rPr>
            <w:noProof/>
            <w:webHidden/>
            <w:sz w:val="28"/>
            <w:szCs w:val="28"/>
            <w:rPrChange w:id="364" w:author="Дмитрий Семенов" w:date="2019-06-25T11:40:00Z">
              <w:rPr>
                <w:noProof/>
                <w:webHidden/>
                <w:color w:val="0000FF"/>
                <w:u w:val="single"/>
              </w:rPr>
            </w:rPrChange>
          </w:rPr>
          <w:t>24</w:t>
        </w:r>
      </w:ins>
      <w:del w:id="365" w:author="Дмитрий Семенов" w:date="2019-06-25T11:42:00Z">
        <w:r w:rsidRPr="00210191">
          <w:rPr>
            <w:noProof/>
            <w:webHidden/>
            <w:sz w:val="28"/>
            <w:szCs w:val="28"/>
            <w:rPrChange w:id="366" w:author="Дмитрий Семенов" w:date="2019-06-25T11:40:00Z">
              <w:rPr>
                <w:noProof/>
                <w:webHidden/>
                <w:color w:val="0000FF"/>
                <w:u w:val="single"/>
              </w:rPr>
            </w:rPrChange>
          </w:rPr>
          <w:delText>22</w:delText>
        </w:r>
      </w:del>
      <w:r w:rsidRPr="00210191">
        <w:rPr>
          <w:noProof/>
          <w:webHidden/>
          <w:sz w:val="28"/>
          <w:szCs w:val="28"/>
          <w:rPrChange w:id="367" w:author="Дмитрий Семенов" w:date="2019-06-25T11:40:00Z">
            <w:rPr>
              <w:noProof/>
              <w:webHidden/>
              <w:color w:val="0000FF"/>
              <w:u w:val="single"/>
            </w:rPr>
          </w:rPrChange>
        </w:rPr>
        <w:fldChar w:fldCharType="end"/>
      </w:r>
      <w:r w:rsidRPr="00210191">
        <w:rPr>
          <w:rStyle w:val="a8"/>
          <w:noProof/>
          <w:sz w:val="28"/>
          <w:szCs w:val="28"/>
          <w:rPrChange w:id="368" w:author="Дмитрий Семенов" w:date="2019-06-25T11:40:00Z">
            <w:rPr>
              <w:rStyle w:val="a8"/>
              <w:noProof/>
            </w:rPr>
          </w:rPrChange>
        </w:rPr>
        <w:fldChar w:fldCharType="end"/>
      </w:r>
    </w:p>
    <w:p w:rsidR="00000000" w:rsidRDefault="00210191">
      <w:pPr>
        <w:pStyle w:val="11"/>
        <w:tabs>
          <w:tab w:val="right" w:pos="9204"/>
        </w:tabs>
        <w:spacing w:line="360" w:lineRule="auto"/>
        <w:rPr>
          <w:noProof/>
          <w:sz w:val="28"/>
          <w:szCs w:val="28"/>
          <w:rPrChange w:id="369" w:author="Дмитрий Семенов" w:date="2019-06-25T11:40:00Z">
            <w:rPr>
              <w:rFonts w:ascii="Calibri" w:hAnsi="Calibri"/>
              <w:noProof/>
              <w:sz w:val="22"/>
              <w:szCs w:val="22"/>
            </w:rPr>
          </w:rPrChange>
        </w:rPr>
        <w:pPrChange w:id="370" w:author="Дмитрий Семенов" w:date="2019-06-25T12:10:00Z">
          <w:pPr>
            <w:pStyle w:val="11"/>
            <w:tabs>
              <w:tab w:val="right" w:pos="9204"/>
            </w:tabs>
          </w:pPr>
        </w:pPrChange>
      </w:pPr>
      <w:r w:rsidRPr="00210191">
        <w:rPr>
          <w:rStyle w:val="a8"/>
          <w:noProof/>
          <w:sz w:val="28"/>
          <w:szCs w:val="28"/>
          <w:rPrChange w:id="371" w:author="Дмитрий Семенов" w:date="2019-06-25T11:40:00Z">
            <w:rPr>
              <w:rStyle w:val="a8"/>
              <w:noProof/>
            </w:rPr>
          </w:rPrChange>
        </w:rPr>
        <w:fldChar w:fldCharType="begin"/>
      </w:r>
      <w:r w:rsidRPr="00210191">
        <w:rPr>
          <w:rStyle w:val="a8"/>
          <w:noProof/>
          <w:sz w:val="28"/>
          <w:szCs w:val="28"/>
          <w:rPrChange w:id="372" w:author="Дмитрий Семенов" w:date="2019-06-25T11:40:00Z">
            <w:rPr>
              <w:rStyle w:val="a8"/>
              <w:noProof/>
            </w:rPr>
          </w:rPrChange>
        </w:rPr>
        <w:instrText xml:space="preserve"> </w:instrText>
      </w:r>
      <w:r w:rsidRPr="00210191">
        <w:rPr>
          <w:noProof/>
          <w:sz w:val="28"/>
          <w:szCs w:val="28"/>
          <w:rPrChange w:id="373" w:author="Дмитрий Семенов" w:date="2019-06-25T11:40:00Z">
            <w:rPr>
              <w:noProof/>
              <w:color w:val="0000FF"/>
              <w:u w:val="single"/>
            </w:rPr>
          </w:rPrChange>
        </w:rPr>
        <w:instrText>HYPERLINK \l "_Toc514952478"</w:instrText>
      </w:r>
      <w:r w:rsidRPr="00210191">
        <w:rPr>
          <w:rStyle w:val="a8"/>
          <w:noProof/>
          <w:sz w:val="28"/>
          <w:szCs w:val="28"/>
          <w:rPrChange w:id="374" w:author="Дмитрий Семенов" w:date="2019-06-25T11:40:00Z">
            <w:rPr>
              <w:rStyle w:val="a8"/>
              <w:noProof/>
            </w:rPr>
          </w:rPrChange>
        </w:rPr>
        <w:instrText xml:space="preserve"> </w:instrText>
      </w:r>
      <w:r w:rsidRPr="00210191">
        <w:rPr>
          <w:rStyle w:val="a8"/>
          <w:noProof/>
          <w:sz w:val="28"/>
          <w:szCs w:val="28"/>
          <w:rPrChange w:id="375" w:author="Дмитрий Семенов" w:date="2019-06-25T11:40:00Z">
            <w:rPr>
              <w:rStyle w:val="a8"/>
              <w:noProof/>
            </w:rPr>
          </w:rPrChange>
        </w:rPr>
        <w:fldChar w:fldCharType="separate"/>
      </w:r>
      <w:r w:rsidRPr="00210191">
        <w:rPr>
          <w:rStyle w:val="a8"/>
          <w:noProof/>
          <w:sz w:val="28"/>
          <w:szCs w:val="28"/>
          <w:rPrChange w:id="376" w:author="Дмитрий Семенов" w:date="2019-06-25T11:40:00Z">
            <w:rPr>
              <w:rStyle w:val="a8"/>
              <w:noProof/>
            </w:rPr>
          </w:rPrChange>
        </w:rPr>
        <w:t>Раздел 14. Разрешение индивидуальных трудовых споров в Институте</w:t>
      </w:r>
      <w:r w:rsidRPr="00210191">
        <w:rPr>
          <w:noProof/>
          <w:webHidden/>
          <w:sz w:val="28"/>
          <w:szCs w:val="28"/>
          <w:rPrChange w:id="377" w:author="Дмитрий Семенов" w:date="2019-06-25T11:40:00Z">
            <w:rPr>
              <w:noProof/>
              <w:webHidden/>
              <w:color w:val="0000FF"/>
              <w:u w:val="single"/>
            </w:rPr>
          </w:rPrChange>
        </w:rPr>
        <w:tab/>
      </w:r>
      <w:r w:rsidRPr="00210191">
        <w:rPr>
          <w:noProof/>
          <w:webHidden/>
          <w:sz w:val="28"/>
          <w:szCs w:val="28"/>
          <w:rPrChange w:id="378" w:author="Дмитрий Семенов" w:date="2019-06-25T11:40:00Z">
            <w:rPr>
              <w:noProof/>
              <w:webHidden/>
              <w:color w:val="0000FF"/>
              <w:u w:val="single"/>
            </w:rPr>
          </w:rPrChange>
        </w:rPr>
        <w:fldChar w:fldCharType="begin"/>
      </w:r>
      <w:r w:rsidRPr="00210191">
        <w:rPr>
          <w:noProof/>
          <w:webHidden/>
          <w:sz w:val="28"/>
          <w:szCs w:val="28"/>
          <w:rPrChange w:id="379" w:author="Дмитрий Семенов" w:date="2019-06-25T11:40:00Z">
            <w:rPr>
              <w:noProof/>
              <w:webHidden/>
              <w:color w:val="0000FF"/>
              <w:u w:val="single"/>
            </w:rPr>
          </w:rPrChange>
        </w:rPr>
        <w:instrText xml:space="preserve"> PAGEREF _Toc514952478 \h </w:instrText>
      </w:r>
      <w:r w:rsidRPr="00210191">
        <w:rPr>
          <w:noProof/>
          <w:webHidden/>
          <w:sz w:val="28"/>
          <w:szCs w:val="28"/>
          <w:rPrChange w:id="380" w:author="Дмитрий Семенов" w:date="2019-06-25T11:40:00Z">
            <w:rPr>
              <w:noProof/>
              <w:webHidden/>
              <w:sz w:val="28"/>
              <w:szCs w:val="28"/>
            </w:rPr>
          </w:rPrChange>
        </w:rPr>
      </w:r>
      <w:r w:rsidRPr="00210191">
        <w:rPr>
          <w:noProof/>
          <w:webHidden/>
          <w:sz w:val="28"/>
          <w:szCs w:val="28"/>
          <w:rPrChange w:id="381" w:author="Дмитрий Семенов" w:date="2019-06-25T11:40:00Z">
            <w:rPr>
              <w:noProof/>
              <w:webHidden/>
              <w:color w:val="0000FF"/>
              <w:u w:val="single"/>
            </w:rPr>
          </w:rPrChange>
        </w:rPr>
        <w:fldChar w:fldCharType="separate"/>
      </w:r>
      <w:ins w:id="382" w:author="User" w:date="2019-03-25T09:58:00Z">
        <w:r w:rsidRPr="00210191">
          <w:rPr>
            <w:noProof/>
            <w:webHidden/>
            <w:sz w:val="28"/>
            <w:szCs w:val="28"/>
            <w:rPrChange w:id="383" w:author="Дмитрий Семенов" w:date="2019-06-25T11:40:00Z">
              <w:rPr>
                <w:noProof/>
                <w:webHidden/>
                <w:color w:val="0000FF"/>
                <w:u w:val="single"/>
              </w:rPr>
            </w:rPrChange>
          </w:rPr>
          <w:t>25</w:t>
        </w:r>
      </w:ins>
      <w:del w:id="384" w:author="Дмитрий Семенов" w:date="2019-06-25T11:42:00Z">
        <w:r w:rsidRPr="00210191">
          <w:rPr>
            <w:noProof/>
            <w:webHidden/>
            <w:sz w:val="28"/>
            <w:szCs w:val="28"/>
            <w:rPrChange w:id="385" w:author="Дмитрий Семенов" w:date="2019-06-25T11:40:00Z">
              <w:rPr>
                <w:noProof/>
                <w:webHidden/>
                <w:color w:val="0000FF"/>
                <w:u w:val="single"/>
              </w:rPr>
            </w:rPrChange>
          </w:rPr>
          <w:delText>23</w:delText>
        </w:r>
      </w:del>
      <w:r w:rsidRPr="00210191">
        <w:rPr>
          <w:noProof/>
          <w:webHidden/>
          <w:sz w:val="28"/>
          <w:szCs w:val="28"/>
          <w:rPrChange w:id="386" w:author="Дмитрий Семенов" w:date="2019-06-25T11:40:00Z">
            <w:rPr>
              <w:noProof/>
              <w:webHidden/>
              <w:color w:val="0000FF"/>
              <w:u w:val="single"/>
            </w:rPr>
          </w:rPrChange>
        </w:rPr>
        <w:fldChar w:fldCharType="end"/>
      </w:r>
      <w:r w:rsidRPr="00210191">
        <w:rPr>
          <w:rStyle w:val="a8"/>
          <w:noProof/>
          <w:sz w:val="28"/>
          <w:szCs w:val="28"/>
          <w:rPrChange w:id="387" w:author="Дмитрий Семенов" w:date="2019-06-25T11:40:00Z">
            <w:rPr>
              <w:rStyle w:val="a8"/>
              <w:noProof/>
            </w:rPr>
          </w:rPrChange>
        </w:rPr>
        <w:fldChar w:fldCharType="end"/>
      </w:r>
    </w:p>
    <w:p w:rsidR="00000000" w:rsidRDefault="00210191">
      <w:pPr>
        <w:pStyle w:val="11"/>
        <w:tabs>
          <w:tab w:val="right" w:pos="9204"/>
        </w:tabs>
        <w:spacing w:line="360" w:lineRule="auto"/>
        <w:rPr>
          <w:noProof/>
          <w:sz w:val="28"/>
          <w:szCs w:val="28"/>
          <w:rPrChange w:id="388" w:author="Дмитрий Семенов" w:date="2019-06-25T11:40:00Z">
            <w:rPr>
              <w:rFonts w:ascii="Calibri" w:hAnsi="Calibri"/>
              <w:noProof/>
              <w:sz w:val="22"/>
              <w:szCs w:val="22"/>
            </w:rPr>
          </w:rPrChange>
        </w:rPr>
        <w:pPrChange w:id="389" w:author="Дмитрий Семенов" w:date="2019-06-25T12:10:00Z">
          <w:pPr>
            <w:pStyle w:val="11"/>
            <w:tabs>
              <w:tab w:val="right" w:pos="9204"/>
            </w:tabs>
          </w:pPr>
        </w:pPrChange>
      </w:pPr>
      <w:r w:rsidRPr="00210191">
        <w:rPr>
          <w:rStyle w:val="a8"/>
          <w:noProof/>
          <w:sz w:val="28"/>
          <w:szCs w:val="28"/>
          <w:rPrChange w:id="390" w:author="Дмитрий Семенов" w:date="2019-06-25T11:40:00Z">
            <w:rPr>
              <w:rStyle w:val="a8"/>
              <w:noProof/>
            </w:rPr>
          </w:rPrChange>
        </w:rPr>
        <w:fldChar w:fldCharType="begin"/>
      </w:r>
      <w:r w:rsidRPr="00210191">
        <w:rPr>
          <w:rStyle w:val="a8"/>
          <w:noProof/>
          <w:sz w:val="28"/>
          <w:szCs w:val="28"/>
          <w:rPrChange w:id="391" w:author="Дмитрий Семенов" w:date="2019-06-25T11:40:00Z">
            <w:rPr>
              <w:rStyle w:val="a8"/>
              <w:noProof/>
            </w:rPr>
          </w:rPrChange>
        </w:rPr>
        <w:instrText xml:space="preserve"> </w:instrText>
      </w:r>
      <w:r w:rsidRPr="00210191">
        <w:rPr>
          <w:noProof/>
          <w:sz w:val="28"/>
          <w:szCs w:val="28"/>
          <w:rPrChange w:id="392" w:author="Дмитрий Семенов" w:date="2019-06-25T11:40:00Z">
            <w:rPr>
              <w:noProof/>
              <w:color w:val="0000FF"/>
              <w:u w:val="single"/>
            </w:rPr>
          </w:rPrChange>
        </w:rPr>
        <w:instrText>HYPERLINK \l "_Toc514952479"</w:instrText>
      </w:r>
      <w:r w:rsidRPr="00210191">
        <w:rPr>
          <w:rStyle w:val="a8"/>
          <w:noProof/>
          <w:sz w:val="28"/>
          <w:szCs w:val="28"/>
          <w:rPrChange w:id="393" w:author="Дмитрий Семенов" w:date="2019-06-25T11:40:00Z">
            <w:rPr>
              <w:rStyle w:val="a8"/>
              <w:noProof/>
            </w:rPr>
          </w:rPrChange>
        </w:rPr>
        <w:instrText xml:space="preserve"> </w:instrText>
      </w:r>
      <w:r w:rsidRPr="00210191">
        <w:rPr>
          <w:rStyle w:val="a8"/>
          <w:noProof/>
          <w:sz w:val="28"/>
          <w:szCs w:val="28"/>
          <w:rPrChange w:id="394" w:author="Дмитрий Семенов" w:date="2019-06-25T11:40:00Z">
            <w:rPr>
              <w:rStyle w:val="a8"/>
              <w:noProof/>
            </w:rPr>
          </w:rPrChange>
        </w:rPr>
        <w:fldChar w:fldCharType="separate"/>
      </w:r>
      <w:r w:rsidRPr="00210191">
        <w:rPr>
          <w:rStyle w:val="a8"/>
          <w:noProof/>
          <w:sz w:val="28"/>
          <w:szCs w:val="28"/>
          <w:rPrChange w:id="395" w:author="Дмитрий Семенов" w:date="2019-06-25T11:40:00Z">
            <w:rPr>
              <w:rStyle w:val="a8"/>
              <w:noProof/>
            </w:rPr>
          </w:rPrChange>
        </w:rPr>
        <w:t>Раздел 15. Разрешение коллективных трудовых споров по условиям, включенным в коллективный договор</w:t>
      </w:r>
      <w:r w:rsidRPr="00210191">
        <w:rPr>
          <w:noProof/>
          <w:webHidden/>
          <w:sz w:val="28"/>
          <w:szCs w:val="28"/>
          <w:rPrChange w:id="396" w:author="Дмитрий Семенов" w:date="2019-06-25T11:40:00Z">
            <w:rPr>
              <w:noProof/>
              <w:webHidden/>
              <w:color w:val="0000FF"/>
              <w:u w:val="single"/>
            </w:rPr>
          </w:rPrChange>
        </w:rPr>
        <w:tab/>
      </w:r>
      <w:r w:rsidRPr="00210191">
        <w:rPr>
          <w:noProof/>
          <w:webHidden/>
          <w:sz w:val="28"/>
          <w:szCs w:val="28"/>
          <w:rPrChange w:id="397" w:author="Дмитрий Семенов" w:date="2019-06-25T11:40:00Z">
            <w:rPr>
              <w:noProof/>
              <w:webHidden/>
              <w:color w:val="0000FF"/>
              <w:u w:val="single"/>
            </w:rPr>
          </w:rPrChange>
        </w:rPr>
        <w:fldChar w:fldCharType="begin"/>
      </w:r>
      <w:r w:rsidRPr="00210191">
        <w:rPr>
          <w:noProof/>
          <w:webHidden/>
          <w:sz w:val="28"/>
          <w:szCs w:val="28"/>
          <w:rPrChange w:id="398" w:author="Дмитрий Семенов" w:date="2019-06-25T11:40:00Z">
            <w:rPr>
              <w:noProof/>
              <w:webHidden/>
              <w:color w:val="0000FF"/>
              <w:u w:val="single"/>
            </w:rPr>
          </w:rPrChange>
        </w:rPr>
        <w:instrText xml:space="preserve"> PAGEREF _Toc514952479 \h </w:instrText>
      </w:r>
      <w:r w:rsidRPr="00210191">
        <w:rPr>
          <w:noProof/>
          <w:webHidden/>
          <w:sz w:val="28"/>
          <w:szCs w:val="28"/>
          <w:rPrChange w:id="399" w:author="Дмитрий Семенов" w:date="2019-06-25T11:40:00Z">
            <w:rPr>
              <w:noProof/>
              <w:webHidden/>
              <w:sz w:val="28"/>
              <w:szCs w:val="28"/>
            </w:rPr>
          </w:rPrChange>
        </w:rPr>
      </w:r>
      <w:r w:rsidRPr="00210191">
        <w:rPr>
          <w:noProof/>
          <w:webHidden/>
          <w:sz w:val="28"/>
          <w:szCs w:val="28"/>
          <w:rPrChange w:id="400" w:author="Дмитрий Семенов" w:date="2019-06-25T11:40:00Z">
            <w:rPr>
              <w:noProof/>
              <w:webHidden/>
              <w:color w:val="0000FF"/>
              <w:u w:val="single"/>
            </w:rPr>
          </w:rPrChange>
        </w:rPr>
        <w:fldChar w:fldCharType="separate"/>
      </w:r>
      <w:ins w:id="401" w:author="User" w:date="2019-03-25T09:58:00Z">
        <w:r w:rsidRPr="00210191">
          <w:rPr>
            <w:noProof/>
            <w:webHidden/>
            <w:sz w:val="28"/>
            <w:szCs w:val="28"/>
            <w:rPrChange w:id="402" w:author="Дмитрий Семенов" w:date="2019-06-25T11:40:00Z">
              <w:rPr>
                <w:noProof/>
                <w:webHidden/>
                <w:color w:val="0000FF"/>
                <w:u w:val="single"/>
              </w:rPr>
            </w:rPrChange>
          </w:rPr>
          <w:t>25</w:t>
        </w:r>
      </w:ins>
      <w:del w:id="403" w:author="Дмитрий Семенов" w:date="2019-06-25T11:42:00Z">
        <w:r w:rsidRPr="00210191">
          <w:rPr>
            <w:noProof/>
            <w:webHidden/>
            <w:sz w:val="28"/>
            <w:szCs w:val="28"/>
            <w:rPrChange w:id="404" w:author="Дмитрий Семенов" w:date="2019-06-25T11:40:00Z">
              <w:rPr>
                <w:noProof/>
                <w:webHidden/>
                <w:color w:val="0000FF"/>
                <w:u w:val="single"/>
              </w:rPr>
            </w:rPrChange>
          </w:rPr>
          <w:delText>23</w:delText>
        </w:r>
      </w:del>
      <w:r w:rsidRPr="00210191">
        <w:rPr>
          <w:noProof/>
          <w:webHidden/>
          <w:sz w:val="28"/>
          <w:szCs w:val="28"/>
          <w:rPrChange w:id="405" w:author="Дмитрий Семенов" w:date="2019-06-25T11:40:00Z">
            <w:rPr>
              <w:noProof/>
              <w:webHidden/>
              <w:color w:val="0000FF"/>
              <w:u w:val="single"/>
            </w:rPr>
          </w:rPrChange>
        </w:rPr>
        <w:fldChar w:fldCharType="end"/>
      </w:r>
      <w:r w:rsidRPr="00210191">
        <w:rPr>
          <w:rStyle w:val="a8"/>
          <w:noProof/>
          <w:sz w:val="28"/>
          <w:szCs w:val="28"/>
          <w:rPrChange w:id="406" w:author="Дмитрий Семенов" w:date="2019-06-25T11:40:00Z">
            <w:rPr>
              <w:rStyle w:val="a8"/>
              <w:noProof/>
            </w:rPr>
          </w:rPrChange>
        </w:rPr>
        <w:fldChar w:fldCharType="end"/>
      </w:r>
    </w:p>
    <w:p w:rsidR="00000000" w:rsidRDefault="00210191">
      <w:pPr>
        <w:pStyle w:val="11"/>
        <w:tabs>
          <w:tab w:val="right" w:pos="9204"/>
        </w:tabs>
        <w:spacing w:line="360" w:lineRule="auto"/>
        <w:rPr>
          <w:noProof/>
          <w:sz w:val="28"/>
          <w:szCs w:val="28"/>
          <w:rPrChange w:id="407" w:author="Дмитрий Семенов" w:date="2019-06-25T11:40:00Z">
            <w:rPr>
              <w:rFonts w:ascii="Calibri" w:hAnsi="Calibri"/>
              <w:noProof/>
              <w:sz w:val="22"/>
              <w:szCs w:val="22"/>
            </w:rPr>
          </w:rPrChange>
        </w:rPr>
        <w:pPrChange w:id="408" w:author="Дмитрий Семенов" w:date="2019-06-25T12:10:00Z">
          <w:pPr>
            <w:pStyle w:val="11"/>
            <w:tabs>
              <w:tab w:val="right" w:pos="9204"/>
            </w:tabs>
          </w:pPr>
        </w:pPrChange>
      </w:pPr>
      <w:r w:rsidRPr="00210191">
        <w:rPr>
          <w:rStyle w:val="a8"/>
          <w:noProof/>
          <w:sz w:val="28"/>
          <w:szCs w:val="28"/>
          <w:rPrChange w:id="409" w:author="Дмитрий Семенов" w:date="2019-06-25T11:40:00Z">
            <w:rPr>
              <w:rStyle w:val="a8"/>
              <w:noProof/>
            </w:rPr>
          </w:rPrChange>
        </w:rPr>
        <w:fldChar w:fldCharType="begin"/>
      </w:r>
      <w:r w:rsidRPr="00210191">
        <w:rPr>
          <w:rStyle w:val="a8"/>
          <w:noProof/>
          <w:sz w:val="28"/>
          <w:szCs w:val="28"/>
          <w:rPrChange w:id="410" w:author="Дмитрий Семенов" w:date="2019-06-25T11:40:00Z">
            <w:rPr>
              <w:rStyle w:val="a8"/>
              <w:noProof/>
            </w:rPr>
          </w:rPrChange>
        </w:rPr>
        <w:instrText xml:space="preserve"> </w:instrText>
      </w:r>
      <w:r w:rsidRPr="00210191">
        <w:rPr>
          <w:noProof/>
          <w:sz w:val="28"/>
          <w:szCs w:val="28"/>
          <w:rPrChange w:id="411" w:author="Дмитрий Семенов" w:date="2019-06-25T11:40:00Z">
            <w:rPr>
              <w:noProof/>
              <w:color w:val="0000FF"/>
              <w:u w:val="single"/>
            </w:rPr>
          </w:rPrChange>
        </w:rPr>
        <w:instrText>HYPERLINK \l "_Toc514952480"</w:instrText>
      </w:r>
      <w:r w:rsidRPr="00210191">
        <w:rPr>
          <w:rStyle w:val="a8"/>
          <w:noProof/>
          <w:sz w:val="28"/>
          <w:szCs w:val="28"/>
          <w:rPrChange w:id="412" w:author="Дмитрий Семенов" w:date="2019-06-25T11:40:00Z">
            <w:rPr>
              <w:rStyle w:val="a8"/>
              <w:noProof/>
            </w:rPr>
          </w:rPrChange>
        </w:rPr>
        <w:instrText xml:space="preserve"> </w:instrText>
      </w:r>
      <w:r w:rsidRPr="00210191">
        <w:rPr>
          <w:rStyle w:val="a8"/>
          <w:noProof/>
          <w:sz w:val="28"/>
          <w:szCs w:val="28"/>
          <w:rPrChange w:id="413" w:author="Дмитрий Семенов" w:date="2019-06-25T11:40:00Z">
            <w:rPr>
              <w:rStyle w:val="a8"/>
              <w:noProof/>
            </w:rPr>
          </w:rPrChange>
        </w:rPr>
        <w:fldChar w:fldCharType="separate"/>
      </w:r>
      <w:r w:rsidRPr="00210191">
        <w:rPr>
          <w:rStyle w:val="a8"/>
          <w:noProof/>
          <w:sz w:val="28"/>
          <w:szCs w:val="28"/>
          <w:rPrChange w:id="414" w:author="Дмитрий Семенов" w:date="2019-06-25T11:40:00Z">
            <w:rPr>
              <w:rStyle w:val="a8"/>
              <w:noProof/>
            </w:rPr>
          </w:rPrChange>
        </w:rPr>
        <w:t>Раздел 16. Выполнение коллективного договора, обеспечение контроля и ответственность Сторон</w:t>
      </w:r>
      <w:r w:rsidRPr="00210191">
        <w:rPr>
          <w:noProof/>
          <w:webHidden/>
          <w:sz w:val="28"/>
          <w:szCs w:val="28"/>
          <w:rPrChange w:id="415" w:author="Дмитрий Семенов" w:date="2019-06-25T11:40:00Z">
            <w:rPr>
              <w:noProof/>
              <w:webHidden/>
              <w:color w:val="0000FF"/>
              <w:u w:val="single"/>
            </w:rPr>
          </w:rPrChange>
        </w:rPr>
        <w:tab/>
      </w:r>
      <w:r w:rsidRPr="00210191">
        <w:rPr>
          <w:noProof/>
          <w:webHidden/>
          <w:sz w:val="28"/>
          <w:szCs w:val="28"/>
          <w:rPrChange w:id="416" w:author="Дмитрий Семенов" w:date="2019-06-25T11:40:00Z">
            <w:rPr>
              <w:noProof/>
              <w:webHidden/>
              <w:color w:val="0000FF"/>
              <w:u w:val="single"/>
            </w:rPr>
          </w:rPrChange>
        </w:rPr>
        <w:fldChar w:fldCharType="begin"/>
      </w:r>
      <w:r w:rsidRPr="00210191">
        <w:rPr>
          <w:noProof/>
          <w:webHidden/>
          <w:sz w:val="28"/>
          <w:szCs w:val="28"/>
          <w:rPrChange w:id="417" w:author="Дмитрий Семенов" w:date="2019-06-25T11:40:00Z">
            <w:rPr>
              <w:noProof/>
              <w:webHidden/>
              <w:color w:val="0000FF"/>
              <w:u w:val="single"/>
            </w:rPr>
          </w:rPrChange>
        </w:rPr>
        <w:instrText xml:space="preserve"> PAGEREF _Toc514952480 \h </w:instrText>
      </w:r>
      <w:r w:rsidRPr="00210191">
        <w:rPr>
          <w:noProof/>
          <w:webHidden/>
          <w:sz w:val="28"/>
          <w:szCs w:val="28"/>
          <w:rPrChange w:id="418" w:author="Дмитрий Семенов" w:date="2019-06-25T11:40:00Z">
            <w:rPr>
              <w:noProof/>
              <w:webHidden/>
              <w:sz w:val="28"/>
              <w:szCs w:val="28"/>
            </w:rPr>
          </w:rPrChange>
        </w:rPr>
      </w:r>
      <w:r w:rsidRPr="00210191">
        <w:rPr>
          <w:noProof/>
          <w:webHidden/>
          <w:sz w:val="28"/>
          <w:szCs w:val="28"/>
          <w:rPrChange w:id="419" w:author="Дмитрий Семенов" w:date="2019-06-25T11:40:00Z">
            <w:rPr>
              <w:noProof/>
              <w:webHidden/>
              <w:color w:val="0000FF"/>
              <w:u w:val="single"/>
            </w:rPr>
          </w:rPrChange>
        </w:rPr>
        <w:fldChar w:fldCharType="separate"/>
      </w:r>
      <w:ins w:id="420" w:author="User" w:date="2019-03-25T09:58:00Z">
        <w:r w:rsidRPr="00210191">
          <w:rPr>
            <w:noProof/>
            <w:webHidden/>
            <w:sz w:val="28"/>
            <w:szCs w:val="28"/>
            <w:rPrChange w:id="421" w:author="Дмитрий Семенов" w:date="2019-06-25T11:40:00Z">
              <w:rPr>
                <w:noProof/>
                <w:webHidden/>
                <w:color w:val="0000FF"/>
                <w:u w:val="single"/>
              </w:rPr>
            </w:rPrChange>
          </w:rPr>
          <w:t>26</w:t>
        </w:r>
      </w:ins>
      <w:del w:id="422" w:author="Дмитрий Семенов" w:date="2019-06-25T11:42:00Z">
        <w:r w:rsidRPr="00210191">
          <w:rPr>
            <w:noProof/>
            <w:webHidden/>
            <w:sz w:val="28"/>
            <w:szCs w:val="28"/>
            <w:rPrChange w:id="423" w:author="Дмитрий Семенов" w:date="2019-06-25T11:40:00Z">
              <w:rPr>
                <w:noProof/>
                <w:webHidden/>
                <w:color w:val="0000FF"/>
                <w:u w:val="single"/>
              </w:rPr>
            </w:rPrChange>
          </w:rPr>
          <w:delText>24</w:delText>
        </w:r>
      </w:del>
      <w:r w:rsidRPr="00210191">
        <w:rPr>
          <w:noProof/>
          <w:webHidden/>
          <w:sz w:val="28"/>
          <w:szCs w:val="28"/>
          <w:rPrChange w:id="424" w:author="Дмитрий Семенов" w:date="2019-06-25T11:40:00Z">
            <w:rPr>
              <w:noProof/>
              <w:webHidden/>
              <w:color w:val="0000FF"/>
              <w:u w:val="single"/>
            </w:rPr>
          </w:rPrChange>
        </w:rPr>
        <w:fldChar w:fldCharType="end"/>
      </w:r>
      <w:r w:rsidRPr="00210191">
        <w:rPr>
          <w:rStyle w:val="a8"/>
          <w:noProof/>
          <w:sz w:val="28"/>
          <w:szCs w:val="28"/>
          <w:rPrChange w:id="425" w:author="Дмитрий Семенов" w:date="2019-06-25T11:40:00Z">
            <w:rPr>
              <w:rStyle w:val="a8"/>
              <w:noProof/>
            </w:rPr>
          </w:rPrChange>
        </w:rPr>
        <w:fldChar w:fldCharType="end"/>
      </w:r>
    </w:p>
    <w:p w:rsidR="00000000" w:rsidRDefault="00210191">
      <w:pPr>
        <w:pStyle w:val="11"/>
        <w:tabs>
          <w:tab w:val="right" w:pos="9204"/>
        </w:tabs>
        <w:spacing w:line="360" w:lineRule="auto"/>
        <w:rPr>
          <w:noProof/>
          <w:sz w:val="28"/>
          <w:szCs w:val="28"/>
          <w:rPrChange w:id="426" w:author="Дмитрий Семенов" w:date="2019-06-25T11:40:00Z">
            <w:rPr>
              <w:rFonts w:ascii="Calibri" w:hAnsi="Calibri"/>
              <w:noProof/>
              <w:sz w:val="22"/>
              <w:szCs w:val="22"/>
            </w:rPr>
          </w:rPrChange>
        </w:rPr>
        <w:pPrChange w:id="427" w:author="Дмитрий Семенов" w:date="2019-06-25T12:10:00Z">
          <w:pPr>
            <w:pStyle w:val="11"/>
            <w:tabs>
              <w:tab w:val="right" w:pos="9204"/>
            </w:tabs>
          </w:pPr>
        </w:pPrChange>
      </w:pPr>
      <w:r w:rsidRPr="00210191">
        <w:rPr>
          <w:rStyle w:val="a8"/>
          <w:noProof/>
          <w:sz w:val="28"/>
          <w:szCs w:val="28"/>
          <w:rPrChange w:id="428" w:author="Дмитрий Семенов" w:date="2019-06-25T11:40:00Z">
            <w:rPr>
              <w:rStyle w:val="a8"/>
              <w:noProof/>
            </w:rPr>
          </w:rPrChange>
        </w:rPr>
        <w:fldChar w:fldCharType="begin"/>
      </w:r>
      <w:r w:rsidRPr="00210191">
        <w:rPr>
          <w:rStyle w:val="a8"/>
          <w:noProof/>
          <w:sz w:val="28"/>
          <w:szCs w:val="28"/>
          <w:rPrChange w:id="429" w:author="Дмитрий Семенов" w:date="2019-06-25T11:40:00Z">
            <w:rPr>
              <w:rStyle w:val="a8"/>
              <w:noProof/>
            </w:rPr>
          </w:rPrChange>
        </w:rPr>
        <w:instrText xml:space="preserve"> </w:instrText>
      </w:r>
      <w:r w:rsidRPr="00210191">
        <w:rPr>
          <w:noProof/>
          <w:sz w:val="28"/>
          <w:szCs w:val="28"/>
          <w:rPrChange w:id="430" w:author="Дмитрий Семенов" w:date="2019-06-25T11:40:00Z">
            <w:rPr>
              <w:noProof/>
              <w:color w:val="0000FF"/>
              <w:u w:val="single"/>
            </w:rPr>
          </w:rPrChange>
        </w:rPr>
        <w:instrText>HYPERLINK \l "_Toc514952481"</w:instrText>
      </w:r>
      <w:r w:rsidRPr="00210191">
        <w:rPr>
          <w:rStyle w:val="a8"/>
          <w:noProof/>
          <w:sz w:val="28"/>
          <w:szCs w:val="28"/>
          <w:rPrChange w:id="431" w:author="Дмитрий Семенов" w:date="2019-06-25T11:40:00Z">
            <w:rPr>
              <w:rStyle w:val="a8"/>
              <w:noProof/>
            </w:rPr>
          </w:rPrChange>
        </w:rPr>
        <w:instrText xml:space="preserve"> </w:instrText>
      </w:r>
      <w:r w:rsidRPr="00210191">
        <w:rPr>
          <w:rStyle w:val="a8"/>
          <w:noProof/>
          <w:sz w:val="28"/>
          <w:szCs w:val="28"/>
          <w:rPrChange w:id="432" w:author="Дмитрий Семенов" w:date="2019-06-25T11:40:00Z">
            <w:rPr>
              <w:rStyle w:val="a8"/>
              <w:noProof/>
            </w:rPr>
          </w:rPrChange>
        </w:rPr>
        <w:fldChar w:fldCharType="separate"/>
      </w:r>
      <w:r w:rsidRPr="00210191">
        <w:rPr>
          <w:rStyle w:val="a8"/>
          <w:noProof/>
          <w:sz w:val="28"/>
          <w:szCs w:val="28"/>
          <w:rPrChange w:id="433" w:author="Дмитрий Семенов" w:date="2019-06-25T11:40:00Z">
            <w:rPr>
              <w:rStyle w:val="a8"/>
              <w:noProof/>
            </w:rPr>
          </w:rPrChange>
        </w:rPr>
        <w:t>Раздел 17. Заключительные положения</w:t>
      </w:r>
      <w:r w:rsidRPr="00210191">
        <w:rPr>
          <w:noProof/>
          <w:webHidden/>
          <w:sz w:val="28"/>
          <w:szCs w:val="28"/>
          <w:rPrChange w:id="434" w:author="Дмитрий Семенов" w:date="2019-06-25T11:40:00Z">
            <w:rPr>
              <w:noProof/>
              <w:webHidden/>
              <w:color w:val="0000FF"/>
              <w:u w:val="single"/>
            </w:rPr>
          </w:rPrChange>
        </w:rPr>
        <w:tab/>
      </w:r>
      <w:r w:rsidRPr="00210191">
        <w:rPr>
          <w:noProof/>
          <w:webHidden/>
          <w:sz w:val="28"/>
          <w:szCs w:val="28"/>
          <w:rPrChange w:id="435" w:author="Дмитрий Семенов" w:date="2019-06-25T11:40:00Z">
            <w:rPr>
              <w:noProof/>
              <w:webHidden/>
              <w:color w:val="0000FF"/>
              <w:u w:val="single"/>
            </w:rPr>
          </w:rPrChange>
        </w:rPr>
        <w:fldChar w:fldCharType="begin"/>
      </w:r>
      <w:r w:rsidRPr="00210191">
        <w:rPr>
          <w:noProof/>
          <w:webHidden/>
          <w:sz w:val="28"/>
          <w:szCs w:val="28"/>
          <w:rPrChange w:id="436" w:author="Дмитрий Семенов" w:date="2019-06-25T11:40:00Z">
            <w:rPr>
              <w:noProof/>
              <w:webHidden/>
              <w:color w:val="0000FF"/>
              <w:u w:val="single"/>
            </w:rPr>
          </w:rPrChange>
        </w:rPr>
        <w:instrText xml:space="preserve"> PAGEREF _Toc514952481 \h </w:instrText>
      </w:r>
      <w:r w:rsidRPr="00210191">
        <w:rPr>
          <w:noProof/>
          <w:webHidden/>
          <w:sz w:val="28"/>
          <w:szCs w:val="28"/>
          <w:rPrChange w:id="437" w:author="Дмитрий Семенов" w:date="2019-06-25T11:40:00Z">
            <w:rPr>
              <w:noProof/>
              <w:webHidden/>
              <w:sz w:val="28"/>
              <w:szCs w:val="28"/>
            </w:rPr>
          </w:rPrChange>
        </w:rPr>
      </w:r>
      <w:r w:rsidRPr="00210191">
        <w:rPr>
          <w:noProof/>
          <w:webHidden/>
          <w:sz w:val="28"/>
          <w:szCs w:val="28"/>
          <w:rPrChange w:id="438" w:author="Дмитрий Семенов" w:date="2019-06-25T11:40:00Z">
            <w:rPr>
              <w:noProof/>
              <w:webHidden/>
              <w:color w:val="0000FF"/>
              <w:u w:val="single"/>
            </w:rPr>
          </w:rPrChange>
        </w:rPr>
        <w:fldChar w:fldCharType="separate"/>
      </w:r>
      <w:ins w:id="439" w:author="User" w:date="2019-03-25T09:58:00Z">
        <w:r w:rsidRPr="00210191">
          <w:rPr>
            <w:noProof/>
            <w:webHidden/>
            <w:sz w:val="28"/>
            <w:szCs w:val="28"/>
            <w:rPrChange w:id="440" w:author="Дмитрий Семенов" w:date="2019-06-25T11:40:00Z">
              <w:rPr>
                <w:noProof/>
                <w:webHidden/>
                <w:color w:val="0000FF"/>
                <w:u w:val="single"/>
              </w:rPr>
            </w:rPrChange>
          </w:rPr>
          <w:t>26</w:t>
        </w:r>
      </w:ins>
      <w:del w:id="441" w:author="Дмитрий Семенов" w:date="2019-06-25T11:42:00Z">
        <w:r w:rsidRPr="00210191">
          <w:rPr>
            <w:noProof/>
            <w:webHidden/>
            <w:sz w:val="28"/>
            <w:szCs w:val="28"/>
            <w:rPrChange w:id="442" w:author="Дмитрий Семенов" w:date="2019-06-25T11:40:00Z">
              <w:rPr>
                <w:noProof/>
                <w:webHidden/>
                <w:color w:val="0000FF"/>
                <w:u w:val="single"/>
              </w:rPr>
            </w:rPrChange>
          </w:rPr>
          <w:delText>25</w:delText>
        </w:r>
      </w:del>
      <w:r w:rsidRPr="00210191">
        <w:rPr>
          <w:noProof/>
          <w:webHidden/>
          <w:sz w:val="28"/>
          <w:szCs w:val="28"/>
          <w:rPrChange w:id="443" w:author="Дмитрий Семенов" w:date="2019-06-25T11:40:00Z">
            <w:rPr>
              <w:noProof/>
              <w:webHidden/>
              <w:color w:val="0000FF"/>
              <w:u w:val="single"/>
            </w:rPr>
          </w:rPrChange>
        </w:rPr>
        <w:fldChar w:fldCharType="end"/>
      </w:r>
      <w:r w:rsidRPr="00210191">
        <w:rPr>
          <w:rStyle w:val="a8"/>
          <w:noProof/>
          <w:sz w:val="28"/>
          <w:szCs w:val="28"/>
          <w:rPrChange w:id="444" w:author="Дмитрий Семенов" w:date="2019-06-25T11:40:00Z">
            <w:rPr>
              <w:rStyle w:val="a8"/>
              <w:noProof/>
            </w:rPr>
          </w:rPrChange>
        </w:rPr>
        <w:fldChar w:fldCharType="end"/>
      </w:r>
    </w:p>
    <w:p w:rsidR="00000000" w:rsidRDefault="00210191">
      <w:pPr>
        <w:spacing w:line="360" w:lineRule="auto"/>
        <w:rPr>
          <w:ins w:id="445" w:author="Дмитрий Семенов" w:date="2019-06-25T12:05:00Z"/>
          <w:sz w:val="28"/>
          <w:szCs w:val="28"/>
        </w:rPr>
        <w:pPrChange w:id="446" w:author="Дмитрий Семенов" w:date="2019-06-25T12:10:00Z">
          <w:pPr>
            <w:spacing w:line="360" w:lineRule="auto"/>
            <w:ind w:firstLine="709"/>
          </w:pPr>
        </w:pPrChange>
      </w:pPr>
      <w:r w:rsidRPr="00210191">
        <w:rPr>
          <w:sz w:val="28"/>
          <w:szCs w:val="28"/>
          <w:rPrChange w:id="447" w:author="Дмитрий Семенов" w:date="2019-06-25T11:40:00Z">
            <w:rPr>
              <w:color w:val="0000FF"/>
              <w:u w:val="single"/>
            </w:rPr>
          </w:rPrChange>
        </w:rPr>
        <w:fldChar w:fldCharType="end"/>
      </w:r>
    </w:p>
    <w:p w:rsidR="00000000" w:rsidRDefault="006E032A">
      <w:pPr>
        <w:spacing w:line="360" w:lineRule="auto"/>
        <w:rPr>
          <w:ins w:id="448" w:author="Дмитрий Семенов" w:date="2019-06-25T12:05:00Z"/>
          <w:sz w:val="28"/>
          <w:szCs w:val="28"/>
        </w:rPr>
        <w:pPrChange w:id="449" w:author="Дмитрий Семенов" w:date="2019-06-25T12:10:00Z">
          <w:pPr>
            <w:spacing w:line="360" w:lineRule="auto"/>
            <w:ind w:firstLine="709"/>
          </w:pPr>
        </w:pPrChange>
      </w:pPr>
    </w:p>
    <w:p w:rsidR="00000000" w:rsidRDefault="006E032A">
      <w:pPr>
        <w:spacing w:line="360" w:lineRule="auto"/>
        <w:rPr>
          <w:sz w:val="28"/>
          <w:szCs w:val="28"/>
          <w:rPrChange w:id="450" w:author="Дмитрий Семенов" w:date="2019-06-25T11:40:00Z">
            <w:rPr/>
          </w:rPrChange>
        </w:rPr>
        <w:pPrChange w:id="451" w:author="Дмитрий Семенов" w:date="2019-06-25T12:10:00Z">
          <w:pPr/>
        </w:pPrChange>
      </w:pPr>
    </w:p>
    <w:p w:rsidR="00000000" w:rsidRDefault="006E032A">
      <w:pPr>
        <w:autoSpaceDE w:val="0"/>
        <w:autoSpaceDN w:val="0"/>
        <w:adjustRightInd w:val="0"/>
        <w:spacing w:before="120" w:line="360" w:lineRule="auto"/>
        <w:rPr>
          <w:del w:id="452" w:author="Дмитрий Семенов" w:date="2019-06-25T12:05:00Z"/>
          <w:b/>
          <w:bCs/>
          <w:sz w:val="28"/>
          <w:szCs w:val="28"/>
          <w:rPrChange w:id="453" w:author="Дмитрий Семенов" w:date="2019-06-25T11:40:00Z">
            <w:rPr>
              <w:del w:id="454" w:author="Дмитрий Семенов" w:date="2019-06-25T12:05:00Z"/>
              <w:b/>
              <w:bCs/>
            </w:rPr>
          </w:rPrChange>
        </w:rPr>
        <w:pPrChange w:id="455" w:author="Дмитрий Семенов" w:date="2019-06-25T12:10:00Z">
          <w:pPr>
            <w:autoSpaceDE w:val="0"/>
            <w:autoSpaceDN w:val="0"/>
            <w:adjustRightInd w:val="0"/>
            <w:spacing w:before="120"/>
          </w:pPr>
        </w:pPrChange>
      </w:pPr>
    </w:p>
    <w:p w:rsidR="00000000" w:rsidRDefault="00210191">
      <w:pPr>
        <w:pStyle w:val="1"/>
        <w:spacing w:line="360" w:lineRule="auto"/>
        <w:rPr>
          <w:sz w:val="28"/>
          <w:szCs w:val="28"/>
          <w:rPrChange w:id="456" w:author="Дмитрий Семенов" w:date="2019-06-25T11:40:00Z">
            <w:rPr/>
          </w:rPrChange>
        </w:rPr>
        <w:pPrChange w:id="457" w:author="Дмитрий Семенов" w:date="2019-06-25T12:10:00Z">
          <w:pPr>
            <w:pStyle w:val="1"/>
          </w:pPr>
        </w:pPrChange>
      </w:pPr>
      <w:del w:id="458" w:author="Дмитрий Семенов" w:date="2019-06-25T12:05:00Z">
        <w:r w:rsidRPr="00210191">
          <w:rPr>
            <w:sz w:val="28"/>
            <w:szCs w:val="28"/>
            <w:rPrChange w:id="459" w:author="Дмитрий Семенов" w:date="2019-06-25T11:40:00Z">
              <w:rPr>
                <w:color w:val="0000FF"/>
                <w:u w:val="single"/>
              </w:rPr>
            </w:rPrChange>
          </w:rPr>
          <w:br w:type="page"/>
        </w:r>
      </w:del>
      <w:bookmarkStart w:id="460" w:name="_Toc514952385"/>
      <w:bookmarkStart w:id="461" w:name="_Toc514952465"/>
      <w:r w:rsidRPr="00210191">
        <w:rPr>
          <w:sz w:val="28"/>
          <w:szCs w:val="28"/>
          <w:rPrChange w:id="462" w:author="Дмитрий Семенов" w:date="2019-06-25T11:40:00Z">
            <w:rPr>
              <w:color w:val="0000FF"/>
              <w:u w:val="single"/>
            </w:rPr>
          </w:rPrChange>
        </w:rPr>
        <w:lastRenderedPageBreak/>
        <w:t>Раздел 1. Общие положения Коллективного договора</w:t>
      </w:r>
      <w:bookmarkEnd w:id="460"/>
      <w:bookmarkEnd w:id="461"/>
    </w:p>
    <w:p w:rsidR="00000000" w:rsidRDefault="00210191">
      <w:pPr>
        <w:autoSpaceDE w:val="0"/>
        <w:autoSpaceDN w:val="0"/>
        <w:adjustRightInd w:val="0"/>
        <w:spacing w:line="360" w:lineRule="auto"/>
        <w:rPr>
          <w:sz w:val="28"/>
          <w:szCs w:val="28"/>
          <w:rPrChange w:id="463" w:author="Дмитрий Семенов" w:date="2019-06-25T11:40:00Z">
            <w:rPr/>
          </w:rPrChange>
        </w:rPr>
        <w:pPrChange w:id="464" w:author="Дмитрий Семенов" w:date="2019-06-25T12:10:00Z">
          <w:pPr>
            <w:autoSpaceDE w:val="0"/>
            <w:autoSpaceDN w:val="0"/>
            <w:adjustRightInd w:val="0"/>
          </w:pPr>
        </w:pPrChange>
      </w:pPr>
      <w:r w:rsidRPr="00210191">
        <w:rPr>
          <w:sz w:val="28"/>
          <w:szCs w:val="28"/>
          <w:rPrChange w:id="465" w:author="Дмитрий Семенов" w:date="2019-06-25T11:40:00Z">
            <w:rPr>
              <w:color w:val="0000FF"/>
              <w:u w:val="single"/>
            </w:rPr>
          </w:rPrChange>
        </w:rPr>
        <w:t>1.1. Настоящий Коллективный договор представляет собой правовой акт, регулирующий социально-трудовые отношения в Федеральном государственном бюджетном научном учреждении "Федеральный исследовательский центр фундаментальной и трансляционной медицины" (ФИЦ ФТМ), именуемом в дальнейшем Центр, заключаемый Работодателем и Работниками Центра в лице их полномочных представителей, именуемых далее Сторонами, и каждый в отдельности - Сторона.</w:t>
      </w:r>
    </w:p>
    <w:p w:rsidR="00000000" w:rsidRDefault="00210191">
      <w:pPr>
        <w:autoSpaceDE w:val="0"/>
        <w:autoSpaceDN w:val="0"/>
        <w:adjustRightInd w:val="0"/>
        <w:spacing w:line="360" w:lineRule="auto"/>
        <w:rPr>
          <w:sz w:val="28"/>
          <w:szCs w:val="28"/>
          <w:rPrChange w:id="466" w:author="Дмитрий Семенов" w:date="2019-06-25T11:40:00Z">
            <w:rPr/>
          </w:rPrChange>
        </w:rPr>
        <w:pPrChange w:id="467" w:author="Дмитрий Семенов" w:date="2019-06-25T12:10:00Z">
          <w:pPr>
            <w:autoSpaceDE w:val="0"/>
            <w:autoSpaceDN w:val="0"/>
            <w:adjustRightInd w:val="0"/>
          </w:pPr>
        </w:pPrChange>
      </w:pPr>
      <w:r w:rsidRPr="00210191">
        <w:rPr>
          <w:sz w:val="28"/>
          <w:szCs w:val="28"/>
          <w:rPrChange w:id="468" w:author="Дмитрий Семенов" w:date="2019-06-25T11:40:00Z">
            <w:rPr>
              <w:color w:val="0000FF"/>
              <w:u w:val="single"/>
            </w:rPr>
          </w:rPrChange>
        </w:rPr>
        <w:t>1.2. Коллективный договор заключен в соответствии с Трудовым кодексом Российской Федерации, Межотраслевым соглашением по организациям, подведомственным Федеральному агентству научных организаций на 2015-2018 годы и другими законодательными и иными нормативными правовыми актами Российской Федерации, содержащими нормы трудового права и направленными на обеспечение социальной защиты работников. Коллективный договор признает приоритет действующего законодательства и не подменяет его.</w:t>
      </w:r>
    </w:p>
    <w:p w:rsidR="00000000" w:rsidRDefault="00210191">
      <w:pPr>
        <w:autoSpaceDE w:val="0"/>
        <w:autoSpaceDN w:val="0"/>
        <w:adjustRightInd w:val="0"/>
        <w:spacing w:line="360" w:lineRule="auto"/>
        <w:rPr>
          <w:sz w:val="28"/>
          <w:szCs w:val="28"/>
          <w:rPrChange w:id="469" w:author="Дмитрий Семенов" w:date="2019-06-25T11:40:00Z">
            <w:rPr/>
          </w:rPrChange>
        </w:rPr>
        <w:pPrChange w:id="470" w:author="Дмитрий Семенов" w:date="2019-06-25T12:10:00Z">
          <w:pPr>
            <w:autoSpaceDE w:val="0"/>
            <w:autoSpaceDN w:val="0"/>
            <w:adjustRightInd w:val="0"/>
          </w:pPr>
        </w:pPrChange>
      </w:pPr>
      <w:r w:rsidRPr="00210191">
        <w:rPr>
          <w:sz w:val="28"/>
          <w:szCs w:val="28"/>
          <w:rPrChange w:id="471" w:author="Дмитрий Семенов" w:date="2019-06-25T11:40:00Z">
            <w:rPr>
              <w:color w:val="0000FF"/>
              <w:u w:val="single"/>
            </w:rPr>
          </w:rPrChange>
        </w:rPr>
        <w:t>1.3. Интересы всех Работников Центра при проведении коллективных переговоров, заключении или изменении Коллективного договора, организации контроля его выполнения, а также при реализации права на участие в управлении организацией, рассмотрении коллективных трудовых споров по вопросам заключения, изменения или выполнения Коллективного договора представляет Совет трудового коллектива Центра (далее по тексту – Совет).</w:t>
      </w:r>
    </w:p>
    <w:p w:rsidR="00000000" w:rsidRDefault="00210191">
      <w:pPr>
        <w:autoSpaceDE w:val="0"/>
        <w:autoSpaceDN w:val="0"/>
        <w:adjustRightInd w:val="0"/>
        <w:spacing w:line="360" w:lineRule="auto"/>
        <w:rPr>
          <w:sz w:val="28"/>
          <w:szCs w:val="28"/>
          <w:rPrChange w:id="472" w:author="Дмитрий Семенов" w:date="2019-06-25T11:40:00Z">
            <w:rPr/>
          </w:rPrChange>
        </w:rPr>
        <w:pPrChange w:id="473" w:author="Дмитрий Семенов" w:date="2019-06-25T12:10:00Z">
          <w:pPr>
            <w:autoSpaceDE w:val="0"/>
            <w:autoSpaceDN w:val="0"/>
            <w:adjustRightInd w:val="0"/>
          </w:pPr>
        </w:pPrChange>
      </w:pPr>
      <w:r w:rsidRPr="00210191">
        <w:rPr>
          <w:sz w:val="28"/>
          <w:szCs w:val="28"/>
          <w:rPrChange w:id="474" w:author="Дмитрий Семенов" w:date="2019-06-25T11:40:00Z">
            <w:rPr>
              <w:color w:val="0000FF"/>
              <w:u w:val="single"/>
            </w:rPr>
          </w:rPrChange>
        </w:rPr>
        <w:t>1.4. Сторонами настоящего коллективного договора являются:</w:t>
      </w:r>
    </w:p>
    <w:p w:rsidR="00000000" w:rsidRDefault="00210191">
      <w:pPr>
        <w:autoSpaceDE w:val="0"/>
        <w:autoSpaceDN w:val="0"/>
        <w:adjustRightInd w:val="0"/>
        <w:spacing w:line="360" w:lineRule="auto"/>
        <w:rPr>
          <w:sz w:val="28"/>
          <w:szCs w:val="28"/>
          <w:rPrChange w:id="475" w:author="Дмитрий Семенов" w:date="2019-06-25T11:40:00Z">
            <w:rPr/>
          </w:rPrChange>
        </w:rPr>
        <w:pPrChange w:id="476" w:author="Дмитрий Семенов" w:date="2019-06-25T12:10:00Z">
          <w:pPr>
            <w:autoSpaceDE w:val="0"/>
            <w:autoSpaceDN w:val="0"/>
            <w:adjustRightInd w:val="0"/>
          </w:pPr>
        </w:pPrChange>
      </w:pPr>
      <w:r w:rsidRPr="00210191">
        <w:rPr>
          <w:sz w:val="28"/>
          <w:szCs w:val="28"/>
          <w:rPrChange w:id="477" w:author="Дмитрий Семенов" w:date="2019-06-25T11:40:00Z">
            <w:rPr>
              <w:color w:val="0000FF"/>
              <w:highlight w:val="green"/>
              <w:u w:val="single"/>
            </w:rPr>
          </w:rPrChange>
        </w:rPr>
        <w:t xml:space="preserve">Работодатель - в лице </w:t>
      </w:r>
      <w:ins w:id="478" w:author="Дмитрий Семенов" w:date="2019-06-25T11:04:00Z">
        <w:r w:rsidRPr="00210191">
          <w:rPr>
            <w:sz w:val="28"/>
            <w:szCs w:val="28"/>
            <w:rPrChange w:id="479" w:author="Дмитрий Семенов" w:date="2019-06-25T11:40:00Z">
              <w:rPr>
                <w:color w:val="0000FF"/>
                <w:u w:val="single"/>
              </w:rPr>
            </w:rPrChange>
          </w:rPr>
          <w:t xml:space="preserve">врио </w:t>
        </w:r>
      </w:ins>
      <w:del w:id="480" w:author="User" w:date="2019-03-19T15:25:00Z">
        <w:r w:rsidRPr="00210191">
          <w:rPr>
            <w:sz w:val="28"/>
            <w:szCs w:val="28"/>
            <w:rPrChange w:id="481" w:author="Дмитрий Семенов" w:date="2019-06-25T11:40:00Z">
              <w:rPr>
                <w:color w:val="0000FF"/>
                <w:highlight w:val="green"/>
                <w:u w:val="single"/>
              </w:rPr>
            </w:rPrChange>
          </w:rPr>
          <w:delText xml:space="preserve">ВРИО </w:delText>
        </w:r>
      </w:del>
      <w:r w:rsidRPr="00210191">
        <w:rPr>
          <w:sz w:val="28"/>
          <w:szCs w:val="28"/>
          <w:rPrChange w:id="482" w:author="Дмитрий Семенов" w:date="2019-06-25T11:40:00Z">
            <w:rPr>
              <w:color w:val="0000FF"/>
              <w:highlight w:val="green"/>
              <w:u w:val="single"/>
            </w:rPr>
          </w:rPrChange>
        </w:rPr>
        <w:t>директора ФИЦ ФТМ</w:t>
      </w:r>
      <w:ins w:id="483" w:author="User" w:date="2019-03-19T15:26:00Z">
        <w:r w:rsidRPr="00210191">
          <w:rPr>
            <w:sz w:val="28"/>
            <w:szCs w:val="28"/>
            <w:rPrChange w:id="484" w:author="Дмитрий Семенов" w:date="2019-06-25T11:40:00Z">
              <w:rPr>
                <w:color w:val="0000FF"/>
                <w:highlight w:val="green"/>
                <w:u w:val="single"/>
              </w:rPr>
            </w:rPrChange>
          </w:rPr>
          <w:t xml:space="preserve"> (</w:t>
        </w:r>
        <w:del w:id="485" w:author="Дмитрий Семенов" w:date="2019-06-25T11:04:00Z">
          <w:r w:rsidRPr="00210191">
            <w:rPr>
              <w:sz w:val="28"/>
              <w:szCs w:val="28"/>
              <w:rPrChange w:id="486" w:author="Дмитрий Семенов" w:date="2019-06-25T11:40:00Z">
                <w:rPr>
                  <w:color w:val="0000FF"/>
                  <w:highlight w:val="green"/>
                  <w:u w:val="single"/>
                </w:rPr>
              </w:rPrChange>
            </w:rPr>
            <w:delText xml:space="preserve">врио </w:delText>
          </w:r>
        </w:del>
        <w:r w:rsidRPr="00210191">
          <w:rPr>
            <w:sz w:val="28"/>
            <w:szCs w:val="28"/>
            <w:rPrChange w:id="487" w:author="Дмитрий Семенов" w:date="2019-06-25T11:40:00Z">
              <w:rPr>
                <w:color w:val="0000FF"/>
                <w:highlight w:val="green"/>
                <w:u w:val="single"/>
              </w:rPr>
            </w:rPrChange>
          </w:rPr>
          <w:t>директора)</w:t>
        </w:r>
      </w:ins>
      <w:r w:rsidRPr="00210191">
        <w:rPr>
          <w:sz w:val="28"/>
          <w:szCs w:val="28"/>
          <w:rPrChange w:id="488" w:author="Дмитрий Семенов" w:date="2019-06-25T11:40:00Z">
            <w:rPr>
              <w:color w:val="0000FF"/>
              <w:highlight w:val="green"/>
              <w:u w:val="single"/>
            </w:rPr>
          </w:rPrChange>
        </w:rPr>
        <w:t xml:space="preserve">, </w:t>
      </w:r>
      <w:del w:id="489" w:author="User" w:date="2019-03-19T15:25:00Z">
        <w:r w:rsidRPr="00210191">
          <w:rPr>
            <w:sz w:val="28"/>
            <w:szCs w:val="28"/>
            <w:rPrChange w:id="490" w:author="Дмитрий Семенов" w:date="2019-06-25T11:40:00Z">
              <w:rPr>
                <w:color w:val="0000FF"/>
                <w:highlight w:val="red"/>
                <w:u w:val="single"/>
              </w:rPr>
            </w:rPrChange>
          </w:rPr>
          <w:delText xml:space="preserve">д.б.н., проф. Шестопалова Александра Михайловича, действующий на основании приказа ФАНО России №86 п/о от 13.02.2018г., </w:delText>
        </w:r>
      </w:del>
      <w:r w:rsidRPr="00210191">
        <w:rPr>
          <w:sz w:val="28"/>
          <w:szCs w:val="28"/>
          <w:rPrChange w:id="491" w:author="Дмитрий Семенов" w:date="2019-06-25T11:40:00Z">
            <w:rPr>
              <w:color w:val="0000FF"/>
              <w:highlight w:val="green"/>
              <w:u w:val="single"/>
            </w:rPr>
          </w:rPrChange>
        </w:rPr>
        <w:t xml:space="preserve">все Работники Центра, представленные Советом, выбранным на конференции трудового </w:t>
      </w:r>
      <w:r w:rsidRPr="00210191">
        <w:rPr>
          <w:sz w:val="28"/>
          <w:szCs w:val="28"/>
          <w:rPrChange w:id="492" w:author="Дмитрий Семенов" w:date="2019-06-25T11:40:00Z">
            <w:rPr>
              <w:color w:val="0000FF"/>
              <w:highlight w:val="green"/>
              <w:u w:val="single"/>
            </w:rPr>
          </w:rPrChange>
        </w:rPr>
        <w:lastRenderedPageBreak/>
        <w:t>коллектива, в лице председателя Совета</w:t>
      </w:r>
      <w:ins w:id="493" w:author="User" w:date="2019-03-21T15:07:00Z">
        <w:r w:rsidRPr="00210191">
          <w:rPr>
            <w:sz w:val="28"/>
            <w:szCs w:val="28"/>
            <w:rPrChange w:id="494" w:author="Дмитрий Семенов" w:date="2019-06-25T11:40:00Z">
              <w:rPr>
                <w:color w:val="0000FF"/>
                <w:highlight w:val="green"/>
                <w:u w:val="single"/>
              </w:rPr>
            </w:rPrChange>
          </w:rPr>
          <w:t>.</w:t>
        </w:r>
      </w:ins>
      <w:del w:id="495" w:author="User" w:date="2019-03-21T15:07:00Z">
        <w:r w:rsidRPr="00210191">
          <w:rPr>
            <w:sz w:val="28"/>
            <w:szCs w:val="28"/>
            <w:rPrChange w:id="496" w:author="Дмитрий Семенов" w:date="2019-06-25T11:40:00Z">
              <w:rPr>
                <w:color w:val="0000FF"/>
                <w:highlight w:val="green"/>
                <w:u w:val="single"/>
              </w:rPr>
            </w:rPrChange>
          </w:rPr>
          <w:delText xml:space="preserve"> ________________________________</w:delText>
        </w:r>
      </w:del>
      <w:r w:rsidRPr="00210191">
        <w:rPr>
          <w:sz w:val="28"/>
          <w:szCs w:val="28"/>
          <w:rPrChange w:id="497" w:author="Дмитрий Семенов" w:date="2019-06-25T11:40:00Z">
            <w:rPr>
              <w:color w:val="0000FF"/>
              <w:highlight w:val="green"/>
              <w:u w:val="single"/>
            </w:rPr>
          </w:rPrChange>
        </w:rPr>
        <w:t>.</w:t>
      </w:r>
    </w:p>
    <w:p w:rsidR="00000000" w:rsidRDefault="00210191">
      <w:pPr>
        <w:autoSpaceDE w:val="0"/>
        <w:autoSpaceDN w:val="0"/>
        <w:adjustRightInd w:val="0"/>
        <w:spacing w:line="360" w:lineRule="auto"/>
        <w:rPr>
          <w:sz w:val="28"/>
          <w:szCs w:val="28"/>
          <w:rPrChange w:id="498" w:author="Дмитрий Семенов" w:date="2019-06-25T11:40:00Z">
            <w:rPr/>
          </w:rPrChange>
        </w:rPr>
        <w:pPrChange w:id="499" w:author="Дмитрий Семенов" w:date="2019-06-25T12:10:00Z">
          <w:pPr>
            <w:autoSpaceDE w:val="0"/>
            <w:autoSpaceDN w:val="0"/>
            <w:adjustRightInd w:val="0"/>
          </w:pPr>
        </w:pPrChange>
      </w:pPr>
      <w:r w:rsidRPr="00210191">
        <w:rPr>
          <w:sz w:val="28"/>
          <w:szCs w:val="28"/>
          <w:rPrChange w:id="500" w:author="Дмитрий Семенов" w:date="2019-06-25T11:40:00Z">
            <w:rPr>
              <w:color w:val="0000FF"/>
              <w:u w:val="single"/>
            </w:rPr>
          </w:rPrChange>
        </w:rPr>
        <w:t>1.5. Настоящий Коллективный договор разработан и заключен равноправными Сторонами добровольно на основе соблюдения норм действующего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Коллективного договора.</w:t>
      </w:r>
    </w:p>
    <w:p w:rsidR="00000000" w:rsidRDefault="00210191">
      <w:pPr>
        <w:autoSpaceDE w:val="0"/>
        <w:autoSpaceDN w:val="0"/>
        <w:adjustRightInd w:val="0"/>
        <w:spacing w:line="360" w:lineRule="auto"/>
        <w:rPr>
          <w:sz w:val="28"/>
          <w:szCs w:val="28"/>
          <w:rPrChange w:id="501" w:author="Дмитрий Семенов" w:date="2019-06-25T11:40:00Z">
            <w:rPr/>
          </w:rPrChange>
        </w:rPr>
        <w:pPrChange w:id="502" w:author="Дмитрий Семенов" w:date="2019-06-25T12:10:00Z">
          <w:pPr>
            <w:autoSpaceDE w:val="0"/>
            <w:autoSpaceDN w:val="0"/>
            <w:adjustRightInd w:val="0"/>
          </w:pPr>
        </w:pPrChange>
      </w:pPr>
      <w:r w:rsidRPr="00210191">
        <w:rPr>
          <w:sz w:val="28"/>
          <w:szCs w:val="28"/>
          <w:rPrChange w:id="503" w:author="Дмитрий Семенов" w:date="2019-06-25T11:40:00Z">
            <w:rPr>
              <w:color w:val="0000FF"/>
              <w:u w:val="single"/>
            </w:rPr>
          </w:rPrChange>
        </w:rPr>
        <w:t>1.6. Коллективный договор заключен с целью:</w:t>
      </w:r>
    </w:p>
    <w:p w:rsidR="00000000" w:rsidRDefault="00210191">
      <w:pPr>
        <w:autoSpaceDE w:val="0"/>
        <w:autoSpaceDN w:val="0"/>
        <w:adjustRightInd w:val="0"/>
        <w:spacing w:line="360" w:lineRule="auto"/>
        <w:rPr>
          <w:sz w:val="28"/>
          <w:szCs w:val="28"/>
          <w:rPrChange w:id="504" w:author="Дмитрий Семенов" w:date="2019-06-25T11:40:00Z">
            <w:rPr/>
          </w:rPrChange>
        </w:rPr>
        <w:pPrChange w:id="505" w:author="Дмитрий Семенов" w:date="2019-06-25T12:10:00Z">
          <w:pPr>
            <w:autoSpaceDE w:val="0"/>
            <w:autoSpaceDN w:val="0"/>
            <w:adjustRightInd w:val="0"/>
          </w:pPr>
        </w:pPrChange>
      </w:pPr>
      <w:r w:rsidRPr="00210191">
        <w:rPr>
          <w:sz w:val="28"/>
          <w:szCs w:val="28"/>
          <w:rPrChange w:id="506" w:author="Дмитрий Семенов" w:date="2019-06-25T11:40:00Z">
            <w:rPr>
              <w:color w:val="0000FF"/>
              <w:u w:val="single"/>
            </w:rPr>
          </w:rPrChange>
        </w:rPr>
        <w:t>- соблюдения правовых норм и улучшения социально-трудового положения Работников Центра дополнительно к Трудовому кодексу и законодательству Российской Федерации;</w:t>
      </w:r>
    </w:p>
    <w:p w:rsidR="00000000" w:rsidRDefault="00210191">
      <w:pPr>
        <w:autoSpaceDE w:val="0"/>
        <w:autoSpaceDN w:val="0"/>
        <w:adjustRightInd w:val="0"/>
        <w:spacing w:line="360" w:lineRule="auto"/>
        <w:rPr>
          <w:sz w:val="28"/>
          <w:szCs w:val="28"/>
          <w:rPrChange w:id="507" w:author="Дмитрий Семенов" w:date="2019-06-25T11:40:00Z">
            <w:rPr/>
          </w:rPrChange>
        </w:rPr>
        <w:pPrChange w:id="508" w:author="Дмитрий Семенов" w:date="2019-06-25T12:10:00Z">
          <w:pPr>
            <w:autoSpaceDE w:val="0"/>
            <w:autoSpaceDN w:val="0"/>
            <w:adjustRightInd w:val="0"/>
          </w:pPr>
        </w:pPrChange>
      </w:pPr>
      <w:r w:rsidRPr="00210191">
        <w:rPr>
          <w:sz w:val="28"/>
          <w:szCs w:val="28"/>
          <w:rPrChange w:id="509" w:author="Дмитрий Семенов" w:date="2019-06-25T11:40:00Z">
            <w:rPr>
              <w:color w:val="0000FF"/>
              <w:u w:val="single"/>
            </w:rPr>
          </w:rPrChange>
        </w:rPr>
        <w:t>- реализации прав Работников на участие в управлении Центром;</w:t>
      </w:r>
    </w:p>
    <w:p w:rsidR="00000000" w:rsidRDefault="00210191">
      <w:pPr>
        <w:autoSpaceDE w:val="0"/>
        <w:autoSpaceDN w:val="0"/>
        <w:adjustRightInd w:val="0"/>
        <w:spacing w:line="360" w:lineRule="auto"/>
        <w:rPr>
          <w:sz w:val="28"/>
          <w:szCs w:val="28"/>
          <w:rPrChange w:id="510" w:author="Дмитрий Семенов" w:date="2019-06-25T11:40:00Z">
            <w:rPr/>
          </w:rPrChange>
        </w:rPr>
        <w:pPrChange w:id="511" w:author="Дмитрий Семенов" w:date="2019-06-25T12:10:00Z">
          <w:pPr>
            <w:autoSpaceDE w:val="0"/>
            <w:autoSpaceDN w:val="0"/>
            <w:adjustRightInd w:val="0"/>
          </w:pPr>
        </w:pPrChange>
      </w:pPr>
      <w:r w:rsidRPr="00210191">
        <w:rPr>
          <w:sz w:val="28"/>
          <w:szCs w:val="28"/>
          <w:rPrChange w:id="512" w:author="Дмитрий Семенов" w:date="2019-06-25T11:40:00Z">
            <w:rPr>
              <w:color w:val="0000FF"/>
              <w:u w:val="single"/>
            </w:rPr>
          </w:rPrChange>
        </w:rPr>
        <w:t>- согласования социально-трудовых интересов Работников Центра и деятельности Работодателя для обеспечения эффективной работы Центра;</w:t>
      </w:r>
    </w:p>
    <w:p w:rsidR="00000000" w:rsidRDefault="00210191">
      <w:pPr>
        <w:autoSpaceDE w:val="0"/>
        <w:autoSpaceDN w:val="0"/>
        <w:adjustRightInd w:val="0"/>
        <w:spacing w:line="360" w:lineRule="auto"/>
        <w:rPr>
          <w:sz w:val="28"/>
          <w:szCs w:val="28"/>
          <w:rPrChange w:id="513" w:author="Дмитрий Семенов" w:date="2019-06-25T11:40:00Z">
            <w:rPr/>
          </w:rPrChange>
        </w:rPr>
        <w:pPrChange w:id="514" w:author="Дмитрий Семенов" w:date="2019-06-25T12:10:00Z">
          <w:pPr>
            <w:autoSpaceDE w:val="0"/>
            <w:autoSpaceDN w:val="0"/>
            <w:adjustRightInd w:val="0"/>
          </w:pPr>
        </w:pPrChange>
      </w:pPr>
      <w:r w:rsidRPr="00210191">
        <w:rPr>
          <w:sz w:val="28"/>
          <w:szCs w:val="28"/>
          <w:rPrChange w:id="515" w:author="Дмитрий Семенов" w:date="2019-06-25T11:40:00Z">
            <w:rPr>
              <w:color w:val="0000FF"/>
              <w:u w:val="single"/>
            </w:rPr>
          </w:rPrChange>
        </w:rPr>
        <w:t>- совершенствования принципов и форм социального партнерства между Работодателем и трудовым коллективом;</w:t>
      </w:r>
    </w:p>
    <w:p w:rsidR="00000000" w:rsidRDefault="00210191">
      <w:pPr>
        <w:autoSpaceDE w:val="0"/>
        <w:autoSpaceDN w:val="0"/>
        <w:adjustRightInd w:val="0"/>
        <w:spacing w:line="360" w:lineRule="auto"/>
        <w:rPr>
          <w:sz w:val="28"/>
          <w:szCs w:val="28"/>
          <w:rPrChange w:id="516" w:author="Дмитрий Семенов" w:date="2019-06-25T11:40:00Z">
            <w:rPr/>
          </w:rPrChange>
        </w:rPr>
        <w:pPrChange w:id="517" w:author="Дмитрий Семенов" w:date="2019-06-25T12:10:00Z">
          <w:pPr>
            <w:autoSpaceDE w:val="0"/>
            <w:autoSpaceDN w:val="0"/>
            <w:adjustRightInd w:val="0"/>
          </w:pPr>
        </w:pPrChange>
      </w:pPr>
      <w:r w:rsidRPr="00210191">
        <w:rPr>
          <w:sz w:val="28"/>
          <w:szCs w:val="28"/>
          <w:rPrChange w:id="518" w:author="Дмитрий Семенов" w:date="2019-06-25T11:40:00Z">
            <w:rPr>
              <w:color w:val="0000FF"/>
              <w:u w:val="single"/>
            </w:rPr>
          </w:rPrChange>
        </w:rPr>
        <w:t>- обеспечения нормальных условий деятельности Совета.</w:t>
      </w:r>
    </w:p>
    <w:p w:rsidR="00000000" w:rsidRDefault="00210191">
      <w:pPr>
        <w:autoSpaceDE w:val="0"/>
        <w:autoSpaceDN w:val="0"/>
        <w:adjustRightInd w:val="0"/>
        <w:spacing w:line="360" w:lineRule="auto"/>
        <w:rPr>
          <w:sz w:val="28"/>
          <w:szCs w:val="28"/>
          <w:rPrChange w:id="519" w:author="Дмитрий Семенов" w:date="2019-06-25T11:40:00Z">
            <w:rPr/>
          </w:rPrChange>
        </w:rPr>
        <w:pPrChange w:id="520" w:author="Дмитрий Семенов" w:date="2019-06-25T12:10:00Z">
          <w:pPr>
            <w:autoSpaceDE w:val="0"/>
            <w:autoSpaceDN w:val="0"/>
            <w:adjustRightInd w:val="0"/>
          </w:pPr>
        </w:pPrChange>
      </w:pPr>
      <w:r w:rsidRPr="00210191">
        <w:rPr>
          <w:sz w:val="28"/>
          <w:szCs w:val="28"/>
          <w:rPrChange w:id="521" w:author="Дмитрий Семенов" w:date="2019-06-25T11:40:00Z">
            <w:rPr>
              <w:color w:val="0000FF"/>
              <w:u w:val="single"/>
            </w:rPr>
          </w:rPrChange>
        </w:rPr>
        <w:t>1.7. Коллективный договор является правовым актом, гарантирующим защиту прав и интересов всех Работников Центра.</w:t>
      </w:r>
    </w:p>
    <w:p w:rsidR="00000000" w:rsidRDefault="00210191">
      <w:pPr>
        <w:autoSpaceDE w:val="0"/>
        <w:autoSpaceDN w:val="0"/>
        <w:adjustRightInd w:val="0"/>
        <w:spacing w:before="120" w:line="360" w:lineRule="auto"/>
        <w:rPr>
          <w:sz w:val="28"/>
          <w:szCs w:val="28"/>
          <w:rPrChange w:id="522" w:author="Дмитрий Семенов" w:date="2019-06-25T11:40:00Z">
            <w:rPr/>
          </w:rPrChange>
        </w:rPr>
        <w:pPrChange w:id="523" w:author="Дмитрий Семенов" w:date="2019-06-25T12:10:00Z">
          <w:pPr>
            <w:autoSpaceDE w:val="0"/>
            <w:autoSpaceDN w:val="0"/>
            <w:adjustRightInd w:val="0"/>
            <w:spacing w:before="120"/>
          </w:pPr>
        </w:pPrChange>
      </w:pPr>
      <w:r w:rsidRPr="00210191">
        <w:rPr>
          <w:sz w:val="28"/>
          <w:szCs w:val="28"/>
          <w:rPrChange w:id="524" w:author="Дмитрий Семенов" w:date="2019-06-25T11:40:00Z">
            <w:rPr>
              <w:color w:val="0000FF"/>
              <w:u w:val="single"/>
            </w:rPr>
          </w:rPrChange>
        </w:rPr>
        <w:t>1.8. Стороны признают социальное партнерство как необходимую форму сотрудничества и элемент формирования условий, при которых создается возможность разрешать социальные и трудовые разногласия, обеспечивать согласование интересов Сторон по вопросам регулирования трудовых отношений и иных непосредственно связанных с ними отношений.</w:t>
      </w:r>
    </w:p>
    <w:p w:rsidR="00000000" w:rsidRDefault="00210191">
      <w:pPr>
        <w:autoSpaceDE w:val="0"/>
        <w:autoSpaceDN w:val="0"/>
        <w:adjustRightInd w:val="0"/>
        <w:spacing w:before="120" w:line="360" w:lineRule="auto"/>
        <w:rPr>
          <w:sz w:val="28"/>
          <w:szCs w:val="28"/>
          <w:rPrChange w:id="525" w:author="Дмитрий Семенов" w:date="2019-06-25T11:40:00Z">
            <w:rPr/>
          </w:rPrChange>
        </w:rPr>
        <w:pPrChange w:id="526" w:author="Дмитрий Семенов" w:date="2019-06-25T12:10:00Z">
          <w:pPr>
            <w:autoSpaceDE w:val="0"/>
            <w:autoSpaceDN w:val="0"/>
            <w:adjustRightInd w:val="0"/>
            <w:spacing w:before="120"/>
          </w:pPr>
        </w:pPrChange>
      </w:pPr>
      <w:r w:rsidRPr="00210191">
        <w:rPr>
          <w:sz w:val="28"/>
          <w:szCs w:val="28"/>
          <w:rPrChange w:id="527" w:author="Дмитрий Семенов" w:date="2019-06-25T11:40:00Z">
            <w:rPr>
              <w:color w:val="0000FF"/>
              <w:u w:val="single"/>
            </w:rPr>
          </w:rPrChange>
        </w:rPr>
        <w:t xml:space="preserve">1.9. Стороны признают, что основными целями и предметом деятельности Центра являются получение новых знаний в области фундаментальной, </w:t>
      </w:r>
      <w:r w:rsidRPr="00210191">
        <w:rPr>
          <w:sz w:val="28"/>
          <w:szCs w:val="28"/>
          <w:rPrChange w:id="528" w:author="Дмитрий Семенов" w:date="2019-06-25T11:40:00Z">
            <w:rPr>
              <w:color w:val="0000FF"/>
              <w:u w:val="single"/>
            </w:rPr>
          </w:rPrChange>
        </w:rPr>
        <w:lastRenderedPageBreak/>
        <w:t xml:space="preserve">персонализированной и трансляционной медицины, а также разработка и внедрение на этой основе прорывных медицинских технологий, диагностики, профилактики, лечения и реабилитации, наиболее распространенных социально-значимых заболеваний и </w:t>
      </w:r>
      <w:proofErr w:type="spellStart"/>
      <w:r w:rsidRPr="00210191">
        <w:rPr>
          <w:sz w:val="28"/>
          <w:szCs w:val="28"/>
          <w:rPrChange w:id="529" w:author="Дмитрий Семенов" w:date="2019-06-25T11:40:00Z">
            <w:rPr>
              <w:color w:val="0000FF"/>
              <w:u w:val="single"/>
            </w:rPr>
          </w:rPrChange>
        </w:rPr>
        <w:t>коморбидных</w:t>
      </w:r>
      <w:proofErr w:type="spellEnd"/>
      <w:r w:rsidRPr="00210191">
        <w:rPr>
          <w:sz w:val="28"/>
          <w:szCs w:val="28"/>
          <w:rPrChange w:id="530" w:author="Дмитрий Семенов" w:date="2019-06-25T11:40:00Z">
            <w:rPr>
              <w:color w:val="0000FF"/>
              <w:u w:val="single"/>
            </w:rPr>
          </w:rPrChange>
        </w:rPr>
        <w:t xml:space="preserve"> состояний человека, развитие здравоохранения и медицинской науки; подготовка высококвалифицированных научных и медицинских кадров в соответствии с Уставом Центра и считают необходимым акцентировать внимание на качестве научной и лечебной работы, на реконструкции и модернизации материально-технической базы Центра в рамках имеющихся возможностей.</w:t>
      </w:r>
    </w:p>
    <w:p w:rsidR="00000000" w:rsidRDefault="00210191">
      <w:pPr>
        <w:autoSpaceDE w:val="0"/>
        <w:autoSpaceDN w:val="0"/>
        <w:adjustRightInd w:val="0"/>
        <w:spacing w:line="360" w:lineRule="auto"/>
        <w:rPr>
          <w:sz w:val="28"/>
          <w:szCs w:val="28"/>
          <w:rPrChange w:id="531" w:author="Дмитрий Семенов" w:date="2019-06-25T11:40:00Z">
            <w:rPr/>
          </w:rPrChange>
        </w:rPr>
        <w:pPrChange w:id="532" w:author="Дмитрий Семенов" w:date="2019-06-25T12:10:00Z">
          <w:pPr>
            <w:autoSpaceDE w:val="0"/>
            <w:autoSpaceDN w:val="0"/>
            <w:adjustRightInd w:val="0"/>
          </w:pPr>
        </w:pPrChange>
      </w:pPr>
      <w:r w:rsidRPr="00210191">
        <w:rPr>
          <w:sz w:val="28"/>
          <w:szCs w:val="28"/>
          <w:rPrChange w:id="533" w:author="Дмитрий Семенов" w:date="2019-06-25T11:40:00Z">
            <w:rPr>
              <w:color w:val="0000FF"/>
              <w:u w:val="single"/>
            </w:rPr>
          </w:rPrChange>
        </w:rPr>
        <w:t>1.10. Стороны признают необходимость развития социальной инфраструктуры Центра, повышения заработной платы Работников за счет всех источников финансирования.</w:t>
      </w:r>
    </w:p>
    <w:p w:rsidR="00000000" w:rsidRDefault="00210191">
      <w:pPr>
        <w:autoSpaceDE w:val="0"/>
        <w:autoSpaceDN w:val="0"/>
        <w:adjustRightInd w:val="0"/>
        <w:spacing w:line="360" w:lineRule="auto"/>
        <w:rPr>
          <w:sz w:val="28"/>
          <w:szCs w:val="28"/>
          <w:rPrChange w:id="534" w:author="Дмитрий Семенов" w:date="2019-06-25T11:40:00Z">
            <w:rPr/>
          </w:rPrChange>
        </w:rPr>
        <w:pPrChange w:id="535" w:author="Дмитрий Семенов" w:date="2019-06-25T12:10:00Z">
          <w:pPr>
            <w:autoSpaceDE w:val="0"/>
            <w:autoSpaceDN w:val="0"/>
            <w:adjustRightInd w:val="0"/>
          </w:pPr>
        </w:pPrChange>
      </w:pPr>
      <w:r w:rsidRPr="00210191">
        <w:rPr>
          <w:sz w:val="28"/>
          <w:szCs w:val="28"/>
          <w:rPrChange w:id="536" w:author="Дмитрий Семенов" w:date="2019-06-25T11:40:00Z">
            <w:rPr>
              <w:color w:val="0000FF"/>
              <w:u w:val="single"/>
            </w:rPr>
          </w:rPrChange>
        </w:rPr>
        <w:t>1.11. Стороны обязуются оказывать взаимную поддержку и содействие в разработке и осуществлении мероприятий, направленных на улучшение условий труда и отдыха Работников в рамках текущих финансовых возможностей Центра, и по взаимной договоренности проводят их совместно.</w:t>
      </w:r>
    </w:p>
    <w:p w:rsidR="00000000" w:rsidRDefault="00210191">
      <w:pPr>
        <w:autoSpaceDE w:val="0"/>
        <w:autoSpaceDN w:val="0"/>
        <w:adjustRightInd w:val="0"/>
        <w:spacing w:before="120" w:line="360" w:lineRule="auto"/>
        <w:rPr>
          <w:sz w:val="28"/>
          <w:szCs w:val="28"/>
          <w:rPrChange w:id="537" w:author="Дмитрий Семенов" w:date="2019-06-25T11:40:00Z">
            <w:rPr/>
          </w:rPrChange>
        </w:rPr>
        <w:pPrChange w:id="538" w:author="Дмитрий Семенов" w:date="2019-06-25T12:10:00Z">
          <w:pPr>
            <w:autoSpaceDE w:val="0"/>
            <w:autoSpaceDN w:val="0"/>
            <w:adjustRightInd w:val="0"/>
            <w:spacing w:before="120"/>
          </w:pPr>
        </w:pPrChange>
      </w:pPr>
      <w:r w:rsidRPr="00210191">
        <w:rPr>
          <w:sz w:val="28"/>
          <w:szCs w:val="28"/>
          <w:rPrChange w:id="539" w:author="Дмитрий Семенов" w:date="2019-06-25T11:40:00Z">
            <w:rPr>
              <w:color w:val="0000FF"/>
              <w:u w:val="single"/>
            </w:rPr>
          </w:rPrChange>
        </w:rPr>
        <w:t>1.12. Стороны признают необходимость изменения Коллективного договора в случае, если его содержание входит в противоречие с изменяющимся законодательством или условиями финансирования Центра.</w:t>
      </w:r>
    </w:p>
    <w:p w:rsidR="00000000" w:rsidRDefault="00210191">
      <w:pPr>
        <w:autoSpaceDE w:val="0"/>
        <w:autoSpaceDN w:val="0"/>
        <w:adjustRightInd w:val="0"/>
        <w:spacing w:line="360" w:lineRule="auto"/>
        <w:rPr>
          <w:sz w:val="28"/>
          <w:szCs w:val="28"/>
          <w:rPrChange w:id="540" w:author="Дмитрий Семенов" w:date="2019-06-25T11:40:00Z">
            <w:rPr/>
          </w:rPrChange>
        </w:rPr>
        <w:pPrChange w:id="541" w:author="Дмитрий Семенов" w:date="2019-06-25T12:10:00Z">
          <w:pPr>
            <w:autoSpaceDE w:val="0"/>
            <w:autoSpaceDN w:val="0"/>
            <w:adjustRightInd w:val="0"/>
          </w:pPr>
        </w:pPrChange>
      </w:pPr>
      <w:r w:rsidRPr="00210191">
        <w:rPr>
          <w:sz w:val="28"/>
          <w:szCs w:val="28"/>
          <w:rPrChange w:id="542" w:author="Дмитрий Семенов" w:date="2019-06-25T11:40:00Z">
            <w:rPr>
              <w:color w:val="0000FF"/>
              <w:u w:val="single"/>
            </w:rPr>
          </w:rPrChange>
        </w:rPr>
        <w:t>1.13. Стороны признают, что условия Коллективного договора, ухудшающие положение Работников Центра по сравнению с действующим законодательством, признаются недействительными.</w:t>
      </w:r>
    </w:p>
    <w:p w:rsidR="00000000" w:rsidRDefault="00210191">
      <w:pPr>
        <w:autoSpaceDE w:val="0"/>
        <w:autoSpaceDN w:val="0"/>
        <w:adjustRightInd w:val="0"/>
        <w:spacing w:line="360" w:lineRule="auto"/>
        <w:rPr>
          <w:sz w:val="28"/>
          <w:szCs w:val="28"/>
          <w:rPrChange w:id="543" w:author="Дмитрий Семенов" w:date="2019-06-25T11:40:00Z">
            <w:rPr/>
          </w:rPrChange>
        </w:rPr>
        <w:pPrChange w:id="544" w:author="Дмитрий Семенов" w:date="2019-06-25T12:10:00Z">
          <w:pPr>
            <w:autoSpaceDE w:val="0"/>
            <w:autoSpaceDN w:val="0"/>
            <w:adjustRightInd w:val="0"/>
          </w:pPr>
        </w:pPrChange>
      </w:pPr>
      <w:r w:rsidRPr="00210191">
        <w:rPr>
          <w:sz w:val="28"/>
          <w:szCs w:val="28"/>
          <w:rPrChange w:id="545" w:author="Дмитрий Семенов" w:date="2019-06-25T11:40:00Z">
            <w:rPr>
              <w:color w:val="0000FF"/>
              <w:u w:val="single"/>
            </w:rPr>
          </w:rPrChange>
        </w:rPr>
        <w:t>1.14. Стороны признают, что все возникающие в Центре коллективные трудовые споры должны разрешаться в строгом соответствии с действующим законодательством, действующим Уставом Центра и настоящим Коллективным договором.</w:t>
      </w:r>
    </w:p>
    <w:p w:rsidR="00000000" w:rsidRDefault="00210191">
      <w:pPr>
        <w:autoSpaceDE w:val="0"/>
        <w:autoSpaceDN w:val="0"/>
        <w:adjustRightInd w:val="0"/>
        <w:spacing w:line="360" w:lineRule="auto"/>
        <w:rPr>
          <w:sz w:val="28"/>
          <w:szCs w:val="28"/>
          <w:rPrChange w:id="546" w:author="Дмитрий Семенов" w:date="2019-06-25T11:40:00Z">
            <w:rPr/>
          </w:rPrChange>
        </w:rPr>
        <w:pPrChange w:id="547" w:author="Дмитрий Семенов" w:date="2019-06-25T12:10:00Z">
          <w:pPr>
            <w:autoSpaceDE w:val="0"/>
            <w:autoSpaceDN w:val="0"/>
            <w:adjustRightInd w:val="0"/>
          </w:pPr>
        </w:pPrChange>
      </w:pPr>
      <w:r w:rsidRPr="00210191">
        <w:rPr>
          <w:sz w:val="28"/>
          <w:szCs w:val="28"/>
          <w:rPrChange w:id="548" w:author="Дмитрий Семенов" w:date="2019-06-25T11:40:00Z">
            <w:rPr>
              <w:color w:val="0000FF"/>
              <w:u w:val="single"/>
            </w:rPr>
          </w:rPrChange>
        </w:rPr>
        <w:lastRenderedPageBreak/>
        <w:t>1.15. Стороны договорились, что Работодатель в течение семи дней со дня уведомительной регистрации в установленном порядке размещает в Интернете на сайте Центра сканированное изображение Коллективного договора.</w:t>
      </w:r>
    </w:p>
    <w:p w:rsidR="00000000" w:rsidRDefault="00210191">
      <w:pPr>
        <w:pStyle w:val="1"/>
        <w:spacing w:line="360" w:lineRule="auto"/>
        <w:rPr>
          <w:sz w:val="28"/>
          <w:szCs w:val="28"/>
          <w:rPrChange w:id="549" w:author="Дмитрий Семенов" w:date="2019-06-25T11:40:00Z">
            <w:rPr/>
          </w:rPrChange>
        </w:rPr>
        <w:pPrChange w:id="550" w:author="Дмитрий Семенов" w:date="2019-06-25T12:10:00Z">
          <w:pPr>
            <w:pStyle w:val="1"/>
          </w:pPr>
        </w:pPrChange>
      </w:pPr>
      <w:bookmarkStart w:id="551" w:name="_Toc514952386"/>
      <w:bookmarkStart w:id="552" w:name="_Toc514952466"/>
      <w:r w:rsidRPr="00210191">
        <w:rPr>
          <w:sz w:val="28"/>
          <w:szCs w:val="28"/>
          <w:rPrChange w:id="553" w:author="Дмитрий Семенов" w:date="2019-06-25T11:40:00Z">
            <w:rPr>
              <w:color w:val="0000FF"/>
              <w:u w:val="single"/>
            </w:rPr>
          </w:rPrChange>
        </w:rPr>
        <w:t>Раздел 2. Порядок заключения и изменения. Действие Коллективного договора</w:t>
      </w:r>
      <w:bookmarkEnd w:id="551"/>
      <w:bookmarkEnd w:id="552"/>
    </w:p>
    <w:p w:rsidR="00000000" w:rsidRDefault="00210191">
      <w:pPr>
        <w:autoSpaceDE w:val="0"/>
        <w:autoSpaceDN w:val="0"/>
        <w:adjustRightInd w:val="0"/>
        <w:spacing w:line="360" w:lineRule="auto"/>
        <w:rPr>
          <w:sz w:val="28"/>
          <w:szCs w:val="28"/>
          <w:rPrChange w:id="554" w:author="Дмитрий Семенов" w:date="2019-06-25T11:40:00Z">
            <w:rPr/>
          </w:rPrChange>
        </w:rPr>
        <w:pPrChange w:id="555" w:author="Дмитрий Семенов" w:date="2019-06-25T12:10:00Z">
          <w:pPr>
            <w:autoSpaceDE w:val="0"/>
            <w:autoSpaceDN w:val="0"/>
            <w:adjustRightInd w:val="0"/>
          </w:pPr>
        </w:pPrChange>
      </w:pPr>
      <w:r w:rsidRPr="00210191">
        <w:rPr>
          <w:sz w:val="28"/>
          <w:szCs w:val="28"/>
          <w:rPrChange w:id="556" w:author="Дмитрий Семенов" w:date="2019-06-25T11:40:00Z">
            <w:rPr>
              <w:color w:val="0000FF"/>
              <w:u w:val="single"/>
            </w:rPr>
          </w:rPrChange>
        </w:rPr>
        <w:t>2.1. Стороны участвуют в коллективных переговорах по подготовке, заключению и изменению Коллективного договора и имеют право проявлять инициативу по ведению таких переговоров. Для начала ведения коллективных переговоров любая из Сторон обязана направить другой Стороне предложение о начале ведения коллективных переговоров.</w:t>
      </w:r>
    </w:p>
    <w:p w:rsidR="00000000" w:rsidRDefault="00210191">
      <w:pPr>
        <w:autoSpaceDE w:val="0"/>
        <w:autoSpaceDN w:val="0"/>
        <w:adjustRightInd w:val="0"/>
        <w:spacing w:line="360" w:lineRule="auto"/>
        <w:rPr>
          <w:sz w:val="28"/>
          <w:szCs w:val="28"/>
          <w:rPrChange w:id="557" w:author="Дмитрий Семенов" w:date="2019-06-25T11:40:00Z">
            <w:rPr/>
          </w:rPrChange>
        </w:rPr>
        <w:pPrChange w:id="558" w:author="Дмитрий Семенов" w:date="2019-06-25T12:10:00Z">
          <w:pPr>
            <w:autoSpaceDE w:val="0"/>
            <w:autoSpaceDN w:val="0"/>
            <w:adjustRightInd w:val="0"/>
          </w:pPr>
        </w:pPrChange>
      </w:pPr>
      <w:r w:rsidRPr="00210191">
        <w:rPr>
          <w:sz w:val="28"/>
          <w:szCs w:val="28"/>
          <w:rPrChange w:id="559" w:author="Дмитрий Семенов" w:date="2019-06-25T11:40:00Z">
            <w:rPr>
              <w:color w:val="0000FF"/>
              <w:u w:val="single"/>
            </w:rPr>
          </w:rPrChange>
        </w:rPr>
        <w:t>2.2. Сторона, получившая предложение в письменной форме о начале коллективных переговоров по подготовке, заключению или изменению коллективного договора, обязана вступить в переговоры в течение семи календарных дней со дня получения указанного предложения, направив другой Стороне ответ с указанием своих представителей для участия в работе Рабочей группы по ведению коллективных переговоров, а также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00000" w:rsidRDefault="00210191">
      <w:pPr>
        <w:autoSpaceDE w:val="0"/>
        <w:autoSpaceDN w:val="0"/>
        <w:adjustRightInd w:val="0"/>
        <w:spacing w:line="360" w:lineRule="auto"/>
        <w:rPr>
          <w:sz w:val="28"/>
          <w:szCs w:val="28"/>
          <w:rPrChange w:id="560" w:author="Дмитрий Семенов" w:date="2019-06-25T11:40:00Z">
            <w:rPr/>
          </w:rPrChange>
        </w:rPr>
        <w:pPrChange w:id="561" w:author="Дмитрий Семенов" w:date="2019-06-25T12:10:00Z">
          <w:pPr>
            <w:autoSpaceDE w:val="0"/>
            <w:autoSpaceDN w:val="0"/>
            <w:adjustRightInd w:val="0"/>
          </w:pPr>
        </w:pPrChange>
      </w:pPr>
      <w:r w:rsidRPr="00210191">
        <w:rPr>
          <w:sz w:val="28"/>
          <w:szCs w:val="28"/>
          <w:rPrChange w:id="562" w:author="Дмитрий Семенов" w:date="2019-06-25T11:40:00Z">
            <w:rPr>
              <w:color w:val="0000FF"/>
              <w:u w:val="single"/>
            </w:rPr>
          </w:rPrChange>
        </w:rPr>
        <w:t>2.3. Каждая Сторона направляет в Рабочую группу своих представителей. Персональный состав представителей от имени Работников Центра определяет Конференция трудового коллектива, от имени Работодателя – директор Центра. Гарантии и компенсации лиц, участвующих в коллективных переговорах, определяются Трудовым кодексом Российской Федерации.</w:t>
      </w:r>
    </w:p>
    <w:p w:rsidR="00000000" w:rsidRDefault="00210191">
      <w:pPr>
        <w:autoSpaceDE w:val="0"/>
        <w:autoSpaceDN w:val="0"/>
        <w:adjustRightInd w:val="0"/>
        <w:spacing w:line="360" w:lineRule="auto"/>
        <w:rPr>
          <w:sz w:val="28"/>
          <w:szCs w:val="28"/>
          <w:rPrChange w:id="563" w:author="Дмитрий Семенов" w:date="2019-06-25T11:40:00Z">
            <w:rPr/>
          </w:rPrChange>
        </w:rPr>
        <w:pPrChange w:id="564" w:author="Дмитрий Семенов" w:date="2019-06-25T12:10:00Z">
          <w:pPr>
            <w:autoSpaceDE w:val="0"/>
            <w:autoSpaceDN w:val="0"/>
            <w:adjustRightInd w:val="0"/>
          </w:pPr>
        </w:pPrChange>
      </w:pPr>
      <w:r w:rsidRPr="00210191">
        <w:rPr>
          <w:sz w:val="28"/>
          <w:szCs w:val="28"/>
          <w:rPrChange w:id="565" w:author="Дмитрий Семенов" w:date="2019-06-25T11:40:00Z">
            <w:rPr>
              <w:color w:val="0000FF"/>
              <w:u w:val="single"/>
            </w:rPr>
          </w:rPrChange>
        </w:rPr>
        <w:t xml:space="preserve">2.4. Сроки и место проведения коллективных переговоров по подготовке, заключению и изменению Коллективного договора определяются в приказе </w:t>
      </w:r>
      <w:r w:rsidRPr="00210191">
        <w:rPr>
          <w:sz w:val="28"/>
          <w:szCs w:val="28"/>
          <w:rPrChange w:id="566" w:author="Дмитрий Семенов" w:date="2019-06-25T11:40:00Z">
            <w:rPr>
              <w:color w:val="0000FF"/>
              <w:u w:val="single"/>
            </w:rPr>
          </w:rPrChange>
        </w:rPr>
        <w:lastRenderedPageBreak/>
        <w:t>по Центру. Порядок проведения коллективных переговоров определяется представителями участвующих Сторон.</w:t>
      </w:r>
    </w:p>
    <w:p w:rsidR="00000000" w:rsidRDefault="00210191">
      <w:pPr>
        <w:autoSpaceDE w:val="0"/>
        <w:autoSpaceDN w:val="0"/>
        <w:adjustRightInd w:val="0"/>
        <w:spacing w:line="360" w:lineRule="auto"/>
        <w:rPr>
          <w:sz w:val="28"/>
          <w:szCs w:val="28"/>
          <w:rPrChange w:id="567" w:author="Дмитрий Семенов" w:date="2019-06-25T11:40:00Z">
            <w:rPr/>
          </w:rPrChange>
        </w:rPr>
        <w:pPrChange w:id="568" w:author="Дмитрий Семенов" w:date="2019-06-25T12:10:00Z">
          <w:pPr>
            <w:autoSpaceDE w:val="0"/>
            <w:autoSpaceDN w:val="0"/>
            <w:adjustRightInd w:val="0"/>
          </w:pPr>
        </w:pPrChange>
      </w:pPr>
      <w:r w:rsidRPr="00210191">
        <w:rPr>
          <w:sz w:val="28"/>
          <w:szCs w:val="28"/>
          <w:rPrChange w:id="569" w:author="Дмитрий Семенов" w:date="2019-06-25T11:40:00Z">
            <w:rPr>
              <w:color w:val="0000FF"/>
              <w:u w:val="single"/>
            </w:rPr>
          </w:rPrChange>
        </w:rPr>
        <w:t>2.5. Рабочая группа осуществляет:</w:t>
      </w:r>
    </w:p>
    <w:p w:rsidR="00000000" w:rsidRDefault="00210191">
      <w:pPr>
        <w:autoSpaceDE w:val="0"/>
        <w:autoSpaceDN w:val="0"/>
        <w:adjustRightInd w:val="0"/>
        <w:spacing w:line="360" w:lineRule="auto"/>
        <w:rPr>
          <w:sz w:val="28"/>
          <w:szCs w:val="28"/>
          <w:rPrChange w:id="570" w:author="Дмитрий Семенов" w:date="2019-06-25T11:40:00Z">
            <w:rPr/>
          </w:rPrChange>
        </w:rPr>
        <w:pPrChange w:id="571" w:author="Дмитрий Семенов" w:date="2019-06-25T12:10:00Z">
          <w:pPr>
            <w:autoSpaceDE w:val="0"/>
            <w:autoSpaceDN w:val="0"/>
            <w:adjustRightInd w:val="0"/>
          </w:pPr>
        </w:pPrChange>
      </w:pPr>
      <w:r w:rsidRPr="00210191">
        <w:rPr>
          <w:sz w:val="28"/>
          <w:szCs w:val="28"/>
          <w:rPrChange w:id="572" w:author="Дмитрий Семенов" w:date="2019-06-25T11:40:00Z">
            <w:rPr>
              <w:color w:val="0000FF"/>
              <w:u w:val="single"/>
            </w:rPr>
          </w:rPrChange>
        </w:rPr>
        <w:t>- подготовку Коллективного договора;</w:t>
      </w:r>
    </w:p>
    <w:p w:rsidR="00000000" w:rsidRDefault="00210191">
      <w:pPr>
        <w:autoSpaceDE w:val="0"/>
        <w:autoSpaceDN w:val="0"/>
        <w:adjustRightInd w:val="0"/>
        <w:spacing w:line="360" w:lineRule="auto"/>
        <w:rPr>
          <w:sz w:val="28"/>
          <w:szCs w:val="28"/>
          <w:rPrChange w:id="573" w:author="Дмитрий Семенов" w:date="2019-06-25T11:40:00Z">
            <w:rPr/>
          </w:rPrChange>
        </w:rPr>
        <w:pPrChange w:id="574" w:author="Дмитрий Семенов" w:date="2019-06-25T12:10:00Z">
          <w:pPr>
            <w:autoSpaceDE w:val="0"/>
            <w:autoSpaceDN w:val="0"/>
            <w:adjustRightInd w:val="0"/>
          </w:pPr>
        </w:pPrChange>
      </w:pPr>
      <w:r w:rsidRPr="00210191">
        <w:rPr>
          <w:sz w:val="28"/>
          <w:szCs w:val="28"/>
          <w:rPrChange w:id="575" w:author="Дмитрий Семенов" w:date="2019-06-25T11:40:00Z">
            <w:rPr>
              <w:color w:val="0000FF"/>
              <w:u w:val="single"/>
            </w:rPr>
          </w:rPrChange>
        </w:rPr>
        <w:t>- проведение текущей проверки выполнения Коллективного договора и доведения ее результатов до сведения Работодателя и Работников Центра выполняет Совет.</w:t>
      </w:r>
    </w:p>
    <w:p w:rsidR="00000000" w:rsidRDefault="00210191">
      <w:pPr>
        <w:autoSpaceDE w:val="0"/>
        <w:autoSpaceDN w:val="0"/>
        <w:adjustRightInd w:val="0"/>
        <w:spacing w:line="360" w:lineRule="auto"/>
        <w:rPr>
          <w:sz w:val="28"/>
          <w:szCs w:val="28"/>
          <w:rPrChange w:id="576" w:author="Дмитрий Семенов" w:date="2019-06-25T11:40:00Z">
            <w:rPr/>
          </w:rPrChange>
        </w:rPr>
        <w:pPrChange w:id="577" w:author="Дмитрий Семенов" w:date="2019-06-25T12:10:00Z">
          <w:pPr>
            <w:autoSpaceDE w:val="0"/>
            <w:autoSpaceDN w:val="0"/>
            <w:adjustRightInd w:val="0"/>
          </w:pPr>
        </w:pPrChange>
      </w:pPr>
      <w:r w:rsidRPr="00210191">
        <w:rPr>
          <w:sz w:val="28"/>
          <w:szCs w:val="28"/>
          <w:rPrChange w:id="578" w:author="Дмитрий Семенов" w:date="2019-06-25T11:40:00Z">
            <w:rPr>
              <w:color w:val="0000FF"/>
              <w:u w:val="single"/>
            </w:rPr>
          </w:rPrChange>
        </w:rPr>
        <w:t>2.6. 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 по подготовке или изменению Коллективного договора. Участники коллективных переговоров не должны разглашать полученные сведения, если они относятся к охраняемой законом тайне.</w:t>
      </w:r>
    </w:p>
    <w:p w:rsidR="00000000" w:rsidRDefault="00210191">
      <w:pPr>
        <w:autoSpaceDE w:val="0"/>
        <w:autoSpaceDN w:val="0"/>
        <w:adjustRightInd w:val="0"/>
        <w:spacing w:line="360" w:lineRule="auto"/>
        <w:rPr>
          <w:sz w:val="28"/>
          <w:szCs w:val="28"/>
          <w:rPrChange w:id="579" w:author="Дмитрий Семенов" w:date="2019-06-25T11:40:00Z">
            <w:rPr/>
          </w:rPrChange>
        </w:rPr>
        <w:pPrChange w:id="580" w:author="Дмитрий Семенов" w:date="2019-06-25T12:10:00Z">
          <w:pPr>
            <w:autoSpaceDE w:val="0"/>
            <w:autoSpaceDN w:val="0"/>
            <w:adjustRightInd w:val="0"/>
          </w:pPr>
        </w:pPrChange>
      </w:pPr>
      <w:r w:rsidRPr="00210191">
        <w:rPr>
          <w:sz w:val="28"/>
          <w:szCs w:val="28"/>
          <w:rPrChange w:id="581" w:author="Дмитрий Семенов" w:date="2019-06-25T11:40:00Z">
            <w:rPr>
              <w:color w:val="0000FF"/>
              <w:u w:val="single"/>
            </w:rPr>
          </w:rPrChange>
        </w:rPr>
        <w:t>2.7. Подготовленный проект Коллективного договора или проект изменений Коллективного договора подлежит обсуждению Работниками Центра в подразделениях Центра и дорабатывается Рабочей группой с учетом поступивших замечаний и предложений.</w:t>
      </w:r>
    </w:p>
    <w:p w:rsidR="00000000" w:rsidRDefault="00210191">
      <w:pPr>
        <w:autoSpaceDE w:val="0"/>
        <w:autoSpaceDN w:val="0"/>
        <w:adjustRightInd w:val="0"/>
        <w:spacing w:line="360" w:lineRule="auto"/>
        <w:rPr>
          <w:sz w:val="28"/>
          <w:szCs w:val="28"/>
          <w:rPrChange w:id="582" w:author="Дмитрий Семенов" w:date="2019-06-25T11:40:00Z">
            <w:rPr/>
          </w:rPrChange>
        </w:rPr>
        <w:pPrChange w:id="583" w:author="Дмитрий Семенов" w:date="2019-06-25T12:10:00Z">
          <w:pPr>
            <w:autoSpaceDE w:val="0"/>
            <w:autoSpaceDN w:val="0"/>
            <w:adjustRightInd w:val="0"/>
          </w:pPr>
        </w:pPrChange>
      </w:pPr>
      <w:r w:rsidRPr="00210191">
        <w:rPr>
          <w:sz w:val="28"/>
          <w:szCs w:val="28"/>
          <w:rPrChange w:id="584" w:author="Дмитрий Семенов" w:date="2019-06-25T11:40:00Z">
            <w:rPr>
              <w:color w:val="0000FF"/>
              <w:u w:val="single"/>
            </w:rPr>
          </w:rPrChange>
        </w:rPr>
        <w:t>2.8. Доработанный проект Коллективного договора или проект изменений Коллективного договора обсуждается и принимается на Конференции Работников Центра и подписывается Сторонами.</w:t>
      </w:r>
    </w:p>
    <w:p w:rsidR="00000000" w:rsidRDefault="00210191">
      <w:pPr>
        <w:autoSpaceDE w:val="0"/>
        <w:autoSpaceDN w:val="0"/>
        <w:adjustRightInd w:val="0"/>
        <w:spacing w:line="360" w:lineRule="auto"/>
        <w:rPr>
          <w:sz w:val="28"/>
          <w:szCs w:val="28"/>
          <w:rPrChange w:id="585" w:author="Дмитрий Семенов" w:date="2019-06-25T11:40:00Z">
            <w:rPr/>
          </w:rPrChange>
        </w:rPr>
        <w:pPrChange w:id="586" w:author="Дмитрий Семенов" w:date="2019-06-25T12:10:00Z">
          <w:pPr>
            <w:autoSpaceDE w:val="0"/>
            <w:autoSpaceDN w:val="0"/>
            <w:adjustRightInd w:val="0"/>
          </w:pPr>
        </w:pPrChange>
      </w:pPr>
      <w:r w:rsidRPr="00210191">
        <w:rPr>
          <w:sz w:val="28"/>
          <w:szCs w:val="28"/>
          <w:rPrChange w:id="587" w:author="Дмитрий Семенов" w:date="2019-06-25T11:40:00Z">
            <w:rPr>
              <w:color w:val="0000FF"/>
              <w:u w:val="single"/>
            </w:rPr>
          </w:rPrChange>
        </w:rPr>
        <w:t>2.9. Если Сторонами не принято согласованное решение по всем или отдельным вопросам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началах с одновременным составлением протокола разногласий. Урегулирование разногласий производится в порядке, установленном примирительными процедурами, предусмотренными Трудовым кодексом Российской Федерации для коллективных трудовых споров.</w:t>
      </w:r>
    </w:p>
    <w:p w:rsidR="00000000" w:rsidRDefault="00210191">
      <w:pPr>
        <w:autoSpaceDE w:val="0"/>
        <w:autoSpaceDN w:val="0"/>
        <w:adjustRightInd w:val="0"/>
        <w:spacing w:line="360" w:lineRule="auto"/>
        <w:rPr>
          <w:sz w:val="28"/>
          <w:szCs w:val="28"/>
          <w:rPrChange w:id="588" w:author="Дмитрий Семенов" w:date="2019-06-25T11:40:00Z">
            <w:rPr/>
          </w:rPrChange>
        </w:rPr>
        <w:pPrChange w:id="589" w:author="Дмитрий Семенов" w:date="2019-06-25T12:10:00Z">
          <w:pPr>
            <w:autoSpaceDE w:val="0"/>
            <w:autoSpaceDN w:val="0"/>
            <w:adjustRightInd w:val="0"/>
          </w:pPr>
        </w:pPrChange>
      </w:pPr>
      <w:r w:rsidRPr="00210191">
        <w:rPr>
          <w:sz w:val="28"/>
          <w:szCs w:val="28"/>
          <w:rPrChange w:id="590" w:author="Дмитрий Семенов" w:date="2019-06-25T11:40:00Z">
            <w:rPr>
              <w:color w:val="0000FF"/>
              <w:u w:val="single"/>
            </w:rPr>
          </w:rPrChange>
        </w:rPr>
        <w:lastRenderedPageBreak/>
        <w:t>2.10. Если Сторонами не принято согласованное решение по всем или отдельным вопросам выполнения Коллективного договора в течение трех месяцев со дня начала коллективных переговоров, Стороны должны составить отчет по итогам выполнения Коллективного договора с одновременным составлением протокола разногласий. Урегулирование разногласий производится в порядке, установленном для коллективных трудовых споров.</w:t>
      </w:r>
    </w:p>
    <w:p w:rsidR="00000000" w:rsidRDefault="00210191">
      <w:pPr>
        <w:autoSpaceDE w:val="0"/>
        <w:autoSpaceDN w:val="0"/>
        <w:adjustRightInd w:val="0"/>
        <w:spacing w:line="360" w:lineRule="auto"/>
        <w:rPr>
          <w:sz w:val="28"/>
          <w:szCs w:val="28"/>
          <w:rPrChange w:id="591" w:author="Дмитрий Семенов" w:date="2019-06-25T11:40:00Z">
            <w:rPr/>
          </w:rPrChange>
        </w:rPr>
        <w:pPrChange w:id="592" w:author="Дмитрий Семенов" w:date="2019-06-25T12:10:00Z">
          <w:pPr>
            <w:autoSpaceDE w:val="0"/>
            <w:autoSpaceDN w:val="0"/>
            <w:adjustRightInd w:val="0"/>
          </w:pPr>
        </w:pPrChange>
      </w:pPr>
      <w:r w:rsidRPr="00210191">
        <w:rPr>
          <w:sz w:val="28"/>
          <w:szCs w:val="28"/>
          <w:rPrChange w:id="593" w:author="Дмитрий Семенов" w:date="2019-06-25T11:40:00Z">
            <w:rPr>
              <w:color w:val="0000FF"/>
              <w:u w:val="single"/>
            </w:rPr>
          </w:rPrChange>
        </w:rPr>
        <w:t>2.11. Действие настоящего Коллективного договора распространяется на всех Работников Центра независимо от их должности, членства в профсоюзной организации, длительности трудовых отношений с Центром и характера выполняемой работы.</w:t>
      </w:r>
    </w:p>
    <w:p w:rsidR="00000000" w:rsidRDefault="00210191">
      <w:pPr>
        <w:autoSpaceDE w:val="0"/>
        <w:autoSpaceDN w:val="0"/>
        <w:adjustRightInd w:val="0"/>
        <w:spacing w:line="360" w:lineRule="auto"/>
        <w:rPr>
          <w:sz w:val="28"/>
          <w:szCs w:val="28"/>
          <w:rPrChange w:id="594" w:author="Дмитрий Семенов" w:date="2019-06-25T11:40:00Z">
            <w:rPr/>
          </w:rPrChange>
        </w:rPr>
        <w:pPrChange w:id="595" w:author="Дмитрий Семенов" w:date="2019-06-25T12:10:00Z">
          <w:pPr>
            <w:autoSpaceDE w:val="0"/>
            <w:autoSpaceDN w:val="0"/>
            <w:adjustRightInd w:val="0"/>
          </w:pPr>
        </w:pPrChange>
      </w:pPr>
      <w:r w:rsidRPr="00210191">
        <w:rPr>
          <w:sz w:val="28"/>
          <w:szCs w:val="28"/>
          <w:rPrChange w:id="596" w:author="Дмитрий Семенов" w:date="2019-06-25T11:40:00Z">
            <w:rPr>
              <w:color w:val="0000FF"/>
              <w:u w:val="single"/>
            </w:rPr>
          </w:rPrChange>
        </w:rPr>
        <w:t>2.12. Коллективный договор заключается на три года со дня его подписания Сторонами. В течение установленного срока действия Коллективного договора ни одна из Сторон не может в одностороннем порядке изменить или прекратить выполнение взятых на себя обязательств.</w:t>
      </w:r>
    </w:p>
    <w:p w:rsidR="00000000" w:rsidRDefault="00210191">
      <w:pPr>
        <w:autoSpaceDE w:val="0"/>
        <w:autoSpaceDN w:val="0"/>
        <w:adjustRightInd w:val="0"/>
        <w:spacing w:line="360" w:lineRule="auto"/>
        <w:rPr>
          <w:sz w:val="28"/>
          <w:szCs w:val="28"/>
          <w:rPrChange w:id="597" w:author="Дмитрий Семенов" w:date="2019-06-25T11:40:00Z">
            <w:rPr/>
          </w:rPrChange>
        </w:rPr>
        <w:pPrChange w:id="598" w:author="Дмитрий Семенов" w:date="2019-06-25T12:10:00Z">
          <w:pPr>
            <w:autoSpaceDE w:val="0"/>
            <w:autoSpaceDN w:val="0"/>
            <w:adjustRightInd w:val="0"/>
          </w:pPr>
        </w:pPrChange>
      </w:pPr>
      <w:r w:rsidRPr="00210191">
        <w:rPr>
          <w:sz w:val="28"/>
          <w:szCs w:val="28"/>
          <w:rPrChange w:id="599" w:author="Дмитрий Семенов" w:date="2019-06-25T11:40:00Z">
            <w:rPr>
              <w:color w:val="0000FF"/>
              <w:u w:val="single"/>
            </w:rPr>
          </w:rPrChange>
        </w:rPr>
        <w:t>2.13.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w:t>
      </w:r>
    </w:p>
    <w:p w:rsidR="00000000" w:rsidRDefault="00210191">
      <w:pPr>
        <w:autoSpaceDE w:val="0"/>
        <w:autoSpaceDN w:val="0"/>
        <w:adjustRightInd w:val="0"/>
        <w:spacing w:line="360" w:lineRule="auto"/>
        <w:rPr>
          <w:sz w:val="28"/>
          <w:szCs w:val="28"/>
          <w:rPrChange w:id="600" w:author="Дмитрий Семенов" w:date="2019-06-25T11:40:00Z">
            <w:rPr/>
          </w:rPrChange>
        </w:rPr>
        <w:pPrChange w:id="601" w:author="Дмитрий Семенов" w:date="2019-06-25T12:10:00Z">
          <w:pPr>
            <w:autoSpaceDE w:val="0"/>
            <w:autoSpaceDN w:val="0"/>
            <w:adjustRightInd w:val="0"/>
          </w:pPr>
        </w:pPrChange>
      </w:pPr>
      <w:r w:rsidRPr="00210191">
        <w:rPr>
          <w:sz w:val="28"/>
          <w:szCs w:val="28"/>
          <w:rPrChange w:id="602" w:author="Дмитрий Семенов" w:date="2019-06-25T11:40:00Z">
            <w:rPr>
              <w:color w:val="0000FF"/>
              <w:u w:val="single"/>
            </w:rPr>
          </w:rPrChange>
        </w:rPr>
        <w:t>2.14. Стороны имеют право по взаимному согласованию продлить действие Коллективного договора на срок не более трех лет. Для продления действия Коллективного договора Стороны проводят коллективные переговоры по выполнению условий Коллективного договора и по продлению действия Коллективного договора на такой же или меньший срок.</w:t>
      </w:r>
    </w:p>
    <w:p w:rsidR="00000000" w:rsidRDefault="00210191">
      <w:pPr>
        <w:autoSpaceDE w:val="0"/>
        <w:autoSpaceDN w:val="0"/>
        <w:adjustRightInd w:val="0"/>
        <w:spacing w:line="360" w:lineRule="auto"/>
        <w:rPr>
          <w:sz w:val="28"/>
          <w:szCs w:val="28"/>
          <w:rPrChange w:id="603" w:author="Дмитрий Семенов" w:date="2019-06-25T11:40:00Z">
            <w:rPr/>
          </w:rPrChange>
        </w:rPr>
        <w:pPrChange w:id="604" w:author="Дмитрий Семенов" w:date="2019-06-25T12:10:00Z">
          <w:pPr>
            <w:autoSpaceDE w:val="0"/>
            <w:autoSpaceDN w:val="0"/>
            <w:adjustRightInd w:val="0"/>
          </w:pPr>
        </w:pPrChange>
      </w:pPr>
      <w:r w:rsidRPr="00210191">
        <w:rPr>
          <w:sz w:val="28"/>
          <w:szCs w:val="28"/>
          <w:rPrChange w:id="605" w:author="Дмитрий Семенов" w:date="2019-06-25T11:40:00Z">
            <w:rPr>
              <w:color w:val="0000FF"/>
              <w:u w:val="single"/>
            </w:rPr>
          </w:rPrChange>
        </w:rPr>
        <w:t xml:space="preserve">2.15. Изменение и дополнение Коллективного договора в течение срока его действия производится в порядке, установленном для подготовки и заключения Коллективного договора. Если Сторонами не принято согласованное решение по всем или отдельным вопросам при изменении и дополнении Коллективного договора, Стороны должны подписать согласованное изменение и дополнение Коллективного договора с </w:t>
      </w:r>
      <w:r w:rsidRPr="00210191">
        <w:rPr>
          <w:sz w:val="28"/>
          <w:szCs w:val="28"/>
          <w:rPrChange w:id="606" w:author="Дмитрий Семенов" w:date="2019-06-25T11:40:00Z">
            <w:rPr>
              <w:color w:val="0000FF"/>
              <w:u w:val="single"/>
            </w:rPr>
          </w:rPrChange>
        </w:rPr>
        <w:lastRenderedPageBreak/>
        <w:t>одновременным составлением протокола разногласий. Урегулирование разногласий производится в порядке, установленном для коллективных трудовых споров.</w:t>
      </w:r>
    </w:p>
    <w:p w:rsidR="00000000" w:rsidRDefault="00210191">
      <w:pPr>
        <w:autoSpaceDE w:val="0"/>
        <w:autoSpaceDN w:val="0"/>
        <w:adjustRightInd w:val="0"/>
        <w:spacing w:line="360" w:lineRule="auto"/>
        <w:rPr>
          <w:sz w:val="28"/>
          <w:szCs w:val="28"/>
          <w:rPrChange w:id="607" w:author="Дмитрий Семенов" w:date="2019-06-25T11:40:00Z">
            <w:rPr/>
          </w:rPrChange>
        </w:rPr>
        <w:pPrChange w:id="608" w:author="Дмитрий Семенов" w:date="2019-06-25T12:10:00Z">
          <w:pPr>
            <w:autoSpaceDE w:val="0"/>
            <w:autoSpaceDN w:val="0"/>
            <w:adjustRightInd w:val="0"/>
          </w:pPr>
        </w:pPrChange>
      </w:pPr>
      <w:r w:rsidRPr="00210191">
        <w:rPr>
          <w:sz w:val="28"/>
          <w:szCs w:val="28"/>
          <w:rPrChange w:id="609" w:author="Дмитрий Семенов" w:date="2019-06-25T11:40:00Z">
            <w:rPr>
              <w:color w:val="0000FF"/>
              <w:u w:val="single"/>
            </w:rPr>
          </w:rPrChange>
        </w:rPr>
        <w:t>2.16. После подписания Коллективного договора Работодатель в семидневный срок направляет его в орган по труду по месту нахождения организации для уведомительной регистрации. При осуществлении регистрации Коллективного договора орган по труду выявляет условия, ухудшающие положение Работников Центра по сравнению с трудовым законодательством и иными нормативными актами, содержащими нормы трудового права. Условия Коллективного договора, ухудшающие положение Работников Центра, недействительны и не подлежат применению. Работодатель обязуется устранить все замечания, сделанные органом по труду при регистрации Коллективного договора.</w:t>
      </w:r>
    </w:p>
    <w:p w:rsidR="00000000" w:rsidRDefault="00210191">
      <w:pPr>
        <w:pStyle w:val="1"/>
        <w:spacing w:line="360" w:lineRule="auto"/>
        <w:rPr>
          <w:sz w:val="28"/>
          <w:szCs w:val="28"/>
          <w:rPrChange w:id="610" w:author="Дмитрий Семенов" w:date="2019-06-25T11:40:00Z">
            <w:rPr/>
          </w:rPrChange>
        </w:rPr>
        <w:pPrChange w:id="611" w:author="Дмитрий Семенов" w:date="2019-06-25T12:10:00Z">
          <w:pPr>
            <w:pStyle w:val="1"/>
          </w:pPr>
        </w:pPrChange>
      </w:pPr>
      <w:bookmarkStart w:id="612" w:name="_Toc514952387"/>
      <w:bookmarkStart w:id="613" w:name="_Toc514952467"/>
      <w:r w:rsidRPr="00210191">
        <w:rPr>
          <w:sz w:val="28"/>
          <w:szCs w:val="28"/>
          <w:rPrChange w:id="614" w:author="Дмитрий Семенов" w:date="2019-06-25T11:40:00Z">
            <w:rPr>
              <w:color w:val="0000FF"/>
              <w:u w:val="single"/>
            </w:rPr>
          </w:rPrChange>
        </w:rPr>
        <w:t>Раздел 3. Участие Работников ФИЦ ФТМ в управлении Центром</w:t>
      </w:r>
      <w:bookmarkEnd w:id="612"/>
      <w:bookmarkEnd w:id="613"/>
    </w:p>
    <w:p w:rsidR="00000000" w:rsidRDefault="00210191">
      <w:pPr>
        <w:autoSpaceDE w:val="0"/>
        <w:autoSpaceDN w:val="0"/>
        <w:adjustRightInd w:val="0"/>
        <w:spacing w:after="0" w:line="360" w:lineRule="auto"/>
        <w:rPr>
          <w:ins w:id="615" w:author="User" w:date="2019-03-15T09:28:00Z"/>
          <w:sz w:val="28"/>
          <w:szCs w:val="28"/>
          <w:rPrChange w:id="616" w:author="Дмитрий Семенов" w:date="2019-06-25T11:40:00Z">
            <w:rPr>
              <w:ins w:id="617" w:author="User" w:date="2019-03-15T09:28:00Z"/>
            </w:rPr>
          </w:rPrChange>
        </w:rPr>
        <w:pPrChange w:id="618" w:author="Дмитрий Семенов" w:date="2019-06-25T12:10:00Z">
          <w:pPr>
            <w:autoSpaceDE w:val="0"/>
            <w:autoSpaceDN w:val="0"/>
            <w:adjustRightInd w:val="0"/>
            <w:spacing w:after="0"/>
          </w:pPr>
        </w:pPrChange>
      </w:pPr>
      <w:r w:rsidRPr="00210191">
        <w:rPr>
          <w:sz w:val="28"/>
          <w:szCs w:val="28"/>
          <w:rPrChange w:id="619" w:author="Дмитрий Семенов" w:date="2019-06-25T11:40:00Z">
            <w:rPr>
              <w:color w:val="0000FF"/>
              <w:highlight w:val="green"/>
              <w:u w:val="single"/>
            </w:rPr>
          </w:rPrChange>
        </w:rPr>
        <w:t xml:space="preserve">3.1. </w:t>
      </w:r>
      <w:ins w:id="620" w:author="User" w:date="2019-03-15T09:31:00Z">
        <w:r w:rsidRPr="00210191">
          <w:rPr>
            <w:sz w:val="28"/>
            <w:szCs w:val="28"/>
            <w:rPrChange w:id="621" w:author="Дмитрий Семенов" w:date="2019-06-25T11:40:00Z">
              <w:rPr>
                <w:color w:val="0000FF"/>
                <w:u w:val="single"/>
              </w:rPr>
            </w:rPrChange>
          </w:rPr>
          <w:t>С</w:t>
        </w:r>
      </w:ins>
      <w:ins w:id="622" w:author="User" w:date="2019-03-15T09:30:00Z">
        <w:r w:rsidRPr="00210191">
          <w:rPr>
            <w:sz w:val="28"/>
            <w:szCs w:val="28"/>
            <w:rPrChange w:id="623" w:author="Дмитрий Семенов" w:date="2019-06-25T11:40:00Z">
              <w:rPr>
                <w:color w:val="0000FF"/>
                <w:u w:val="single"/>
              </w:rPr>
            </w:rPrChange>
          </w:rPr>
          <w:t xml:space="preserve">овет </w:t>
        </w:r>
      </w:ins>
      <w:ins w:id="624" w:author="User" w:date="2019-03-15T09:31:00Z">
        <w:r w:rsidRPr="00210191">
          <w:rPr>
            <w:sz w:val="28"/>
            <w:szCs w:val="28"/>
            <w:rPrChange w:id="625" w:author="Дмитрий Семенов" w:date="2019-06-25T11:40:00Z">
              <w:rPr>
                <w:color w:val="0000FF"/>
                <w:u w:val="single"/>
              </w:rPr>
            </w:rPrChange>
          </w:rPr>
          <w:t xml:space="preserve">трудового коллектива </w:t>
        </w:r>
      </w:ins>
      <w:ins w:id="626" w:author="User" w:date="2019-03-15T09:30:00Z">
        <w:r w:rsidRPr="00210191">
          <w:rPr>
            <w:sz w:val="28"/>
            <w:szCs w:val="28"/>
            <w:rPrChange w:id="627" w:author="Дмитрий Семенов" w:date="2019-06-25T11:40:00Z">
              <w:rPr>
                <w:color w:val="0000FF"/>
                <w:u w:val="single"/>
              </w:rPr>
            </w:rPrChange>
          </w:rPr>
          <w:t xml:space="preserve"> из числа работников </w:t>
        </w:r>
      </w:ins>
      <w:ins w:id="628" w:author="User" w:date="2019-03-15T09:32:00Z">
        <w:r w:rsidRPr="00210191">
          <w:rPr>
            <w:sz w:val="28"/>
            <w:szCs w:val="28"/>
            <w:rPrChange w:id="629" w:author="Дмитрий Семенов" w:date="2019-06-25T11:40:00Z">
              <w:rPr>
                <w:color w:val="0000FF"/>
                <w:u w:val="single"/>
              </w:rPr>
            </w:rPrChange>
          </w:rPr>
          <w:t xml:space="preserve">ФИЦ ФТМ </w:t>
        </w:r>
      </w:ins>
      <w:del w:id="630" w:author="User" w:date="2019-03-15T09:30:00Z">
        <w:r w:rsidRPr="00210191">
          <w:rPr>
            <w:sz w:val="28"/>
            <w:szCs w:val="28"/>
            <w:rPrChange w:id="631" w:author="Дмитрий Семенов" w:date="2019-06-25T11:40:00Z">
              <w:rPr>
                <w:color w:val="0000FF"/>
                <w:highlight w:val="green"/>
                <w:u w:val="single"/>
              </w:rPr>
            </w:rPrChange>
          </w:rPr>
          <w:delText xml:space="preserve">Работники ФИЦ ФТМ </w:delText>
        </w:r>
      </w:del>
      <w:del w:id="632" w:author="User" w:date="2019-03-15T09:32:00Z">
        <w:r w:rsidRPr="00210191">
          <w:rPr>
            <w:sz w:val="28"/>
            <w:szCs w:val="28"/>
            <w:rPrChange w:id="633" w:author="Дмитрий Семенов" w:date="2019-06-25T11:40:00Z">
              <w:rPr>
                <w:color w:val="0000FF"/>
                <w:highlight w:val="green"/>
                <w:u w:val="single"/>
              </w:rPr>
            </w:rPrChange>
          </w:rPr>
          <w:delText xml:space="preserve">принимают </w:delText>
        </w:r>
      </w:del>
      <w:ins w:id="634" w:author="User" w:date="2019-03-15T09:32:00Z">
        <w:r w:rsidRPr="00210191">
          <w:rPr>
            <w:sz w:val="28"/>
            <w:szCs w:val="28"/>
            <w:rPrChange w:id="635" w:author="Дмитрий Семенов" w:date="2019-06-25T11:40:00Z">
              <w:rPr>
                <w:color w:val="0000FF"/>
                <w:highlight w:val="green"/>
                <w:u w:val="single"/>
              </w:rPr>
            </w:rPrChange>
          </w:rPr>
          <w:t xml:space="preserve">принимает </w:t>
        </w:r>
      </w:ins>
      <w:r w:rsidRPr="00210191">
        <w:rPr>
          <w:sz w:val="28"/>
          <w:szCs w:val="28"/>
          <w:rPrChange w:id="636" w:author="Дмитрий Семенов" w:date="2019-06-25T11:40:00Z">
            <w:rPr>
              <w:color w:val="0000FF"/>
              <w:highlight w:val="green"/>
              <w:u w:val="single"/>
            </w:rPr>
          </w:rPrChange>
        </w:rPr>
        <w:t xml:space="preserve">участие в </w:t>
      </w:r>
      <w:ins w:id="637" w:author="User" w:date="2019-03-15T09:27:00Z">
        <w:r w:rsidRPr="00210191">
          <w:rPr>
            <w:sz w:val="28"/>
            <w:szCs w:val="28"/>
            <w:rPrChange w:id="638" w:author="Дмитрий Семенов" w:date="2019-06-25T11:40:00Z">
              <w:rPr>
                <w:color w:val="0000FF"/>
                <w:u w:val="single"/>
              </w:rPr>
            </w:rPrChange>
          </w:rPr>
          <w:t>подготовк</w:t>
        </w:r>
      </w:ins>
      <w:ins w:id="639" w:author="User" w:date="2019-03-15T09:29:00Z">
        <w:r w:rsidRPr="00210191">
          <w:rPr>
            <w:sz w:val="28"/>
            <w:szCs w:val="28"/>
            <w:rPrChange w:id="640" w:author="Дмитрий Семенов" w:date="2019-06-25T11:40:00Z">
              <w:rPr>
                <w:color w:val="0000FF"/>
                <w:u w:val="single"/>
              </w:rPr>
            </w:rPrChange>
          </w:rPr>
          <w:t>е</w:t>
        </w:r>
      </w:ins>
      <w:ins w:id="641" w:author="User" w:date="2019-03-15T09:27:00Z">
        <w:r w:rsidRPr="00210191">
          <w:rPr>
            <w:sz w:val="28"/>
            <w:szCs w:val="28"/>
            <w:rPrChange w:id="642" w:author="Дмитрий Семенов" w:date="2019-06-25T11:40:00Z">
              <w:rPr>
                <w:color w:val="0000FF"/>
                <w:u w:val="single"/>
              </w:rPr>
            </w:rPrChange>
          </w:rPr>
          <w:t xml:space="preserve">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ins>
      <w:ins w:id="643" w:author="User" w:date="2019-03-15T09:28:00Z">
        <w:r w:rsidRPr="00210191">
          <w:rPr>
            <w:sz w:val="28"/>
            <w:szCs w:val="28"/>
            <w:rPrChange w:id="644" w:author="Дмитрий Семенов" w:date="2019-06-25T11:40:00Z">
              <w:rPr>
                <w:color w:val="0000FF"/>
                <w:u w:val="single"/>
              </w:rPr>
            </w:rPrChange>
          </w:rPr>
          <w:t>.</w:t>
        </w:r>
      </w:ins>
    </w:p>
    <w:p w:rsidR="00000000" w:rsidRDefault="00210191">
      <w:pPr>
        <w:autoSpaceDE w:val="0"/>
        <w:autoSpaceDN w:val="0"/>
        <w:adjustRightInd w:val="0"/>
        <w:spacing w:after="0" w:line="360" w:lineRule="auto"/>
        <w:rPr>
          <w:ins w:id="645" w:author="User" w:date="2019-03-15T09:28:00Z"/>
          <w:sz w:val="28"/>
          <w:szCs w:val="28"/>
          <w:rPrChange w:id="646" w:author="Дмитрий Семенов" w:date="2019-06-25T11:40:00Z">
            <w:rPr>
              <w:ins w:id="647" w:author="User" w:date="2019-03-15T09:28:00Z"/>
            </w:rPr>
          </w:rPrChange>
        </w:rPr>
        <w:pPrChange w:id="648" w:author="Дмитрий Семенов" w:date="2019-06-25T12:10:00Z">
          <w:pPr>
            <w:autoSpaceDE w:val="0"/>
            <w:autoSpaceDN w:val="0"/>
            <w:adjustRightInd w:val="0"/>
            <w:spacing w:after="0"/>
          </w:pPr>
        </w:pPrChange>
      </w:pPr>
      <w:ins w:id="649" w:author="User" w:date="2019-03-15T09:28:00Z">
        <w:r w:rsidRPr="00210191">
          <w:rPr>
            <w:sz w:val="28"/>
            <w:szCs w:val="28"/>
            <w:rPrChange w:id="650" w:author="Дмитрий Семенов" w:date="2019-06-25T11:40:00Z">
              <w:rPr>
                <w:color w:val="0000FF"/>
                <w:u w:val="single"/>
              </w:rPr>
            </w:rPrChange>
          </w:rPr>
          <w:t xml:space="preserve">К полномочиям </w:t>
        </w:r>
      </w:ins>
      <w:ins w:id="651" w:author="User" w:date="2019-03-15T09:32:00Z">
        <w:r w:rsidRPr="00210191">
          <w:rPr>
            <w:sz w:val="28"/>
            <w:szCs w:val="28"/>
            <w:rPrChange w:id="652" w:author="Дмитрий Семенов" w:date="2019-06-25T11:40:00Z">
              <w:rPr>
                <w:color w:val="0000FF"/>
                <w:u w:val="single"/>
              </w:rPr>
            </w:rPrChange>
          </w:rPr>
          <w:t>С</w:t>
        </w:r>
      </w:ins>
      <w:ins w:id="653" w:author="User" w:date="2019-03-15T09:28:00Z">
        <w:r w:rsidRPr="00210191">
          <w:rPr>
            <w:sz w:val="28"/>
            <w:szCs w:val="28"/>
            <w:rPrChange w:id="654" w:author="Дмитрий Семенов" w:date="2019-06-25T11:40:00Z">
              <w:rPr>
                <w:color w:val="0000FF"/>
                <w:u w:val="single"/>
              </w:rPr>
            </w:rPrChange>
          </w:rPr>
          <w:t xml:space="preserve">овета не могут относиться вопросы, решение которых в соответствии с федеральными законами отнесено к исключительной компетенции органов управления </w:t>
        </w:r>
      </w:ins>
      <w:ins w:id="655" w:author="User" w:date="2019-03-15T09:33:00Z">
        <w:r w:rsidRPr="00210191">
          <w:rPr>
            <w:sz w:val="28"/>
            <w:szCs w:val="28"/>
            <w:rPrChange w:id="656" w:author="Дмитрий Семенов" w:date="2019-06-25T11:40:00Z">
              <w:rPr>
                <w:color w:val="0000FF"/>
                <w:u w:val="single"/>
              </w:rPr>
            </w:rPrChange>
          </w:rPr>
          <w:t>ФИЦ ФТМ</w:t>
        </w:r>
      </w:ins>
      <w:ins w:id="657" w:author="User" w:date="2019-03-15T09:28:00Z">
        <w:r w:rsidRPr="00210191">
          <w:rPr>
            <w:sz w:val="28"/>
            <w:szCs w:val="28"/>
            <w:rPrChange w:id="658" w:author="Дмитрий Семенов" w:date="2019-06-25T11:40:00Z">
              <w:rPr>
                <w:color w:val="0000FF"/>
                <w:u w:val="single"/>
              </w:rPr>
            </w:rPrChange>
          </w:rPr>
          <w:t xml:space="preserve">, а также вопросы представительства и защиты социально-трудовых прав и интересов работников, решение которых в соответствии с </w:t>
        </w:r>
      </w:ins>
      <w:ins w:id="659" w:author="User" w:date="2019-03-15T09:33:00Z">
        <w:r w:rsidRPr="00210191">
          <w:rPr>
            <w:sz w:val="28"/>
            <w:szCs w:val="28"/>
            <w:rPrChange w:id="660" w:author="Дмитрий Семенов" w:date="2019-06-25T11:40:00Z">
              <w:rPr>
                <w:color w:val="0000FF"/>
                <w:u w:val="single"/>
              </w:rPr>
            </w:rPrChange>
          </w:rPr>
          <w:t xml:space="preserve">Трудовым </w:t>
        </w:r>
      </w:ins>
      <w:ins w:id="661" w:author="User" w:date="2019-03-15T09:28:00Z">
        <w:r w:rsidRPr="00210191">
          <w:rPr>
            <w:sz w:val="28"/>
            <w:szCs w:val="28"/>
            <w:rPrChange w:id="662" w:author="Дмитрий Семенов" w:date="2019-06-25T11:40:00Z">
              <w:rPr>
                <w:color w:val="0000FF"/>
                <w:u w:val="single"/>
              </w:rPr>
            </w:rPrChange>
          </w:rPr>
          <w:t xml:space="preserve"> Кодексом </w:t>
        </w:r>
      </w:ins>
      <w:ins w:id="663" w:author="User" w:date="2019-03-15T09:33:00Z">
        <w:r w:rsidRPr="00210191">
          <w:rPr>
            <w:sz w:val="28"/>
            <w:szCs w:val="28"/>
            <w:rPrChange w:id="664" w:author="Дмитрий Семенов" w:date="2019-06-25T11:40:00Z">
              <w:rPr>
                <w:color w:val="0000FF"/>
                <w:u w:val="single"/>
              </w:rPr>
            </w:rPrChange>
          </w:rPr>
          <w:t xml:space="preserve">Российской Федерации </w:t>
        </w:r>
      </w:ins>
      <w:ins w:id="665" w:author="User" w:date="2019-03-15T09:28:00Z">
        <w:r w:rsidRPr="00210191">
          <w:rPr>
            <w:sz w:val="28"/>
            <w:szCs w:val="28"/>
            <w:rPrChange w:id="666" w:author="Дмитрий Семенов" w:date="2019-06-25T11:40:00Z">
              <w:rPr>
                <w:color w:val="0000FF"/>
                <w:u w:val="single"/>
              </w:rPr>
            </w:rPrChange>
          </w:rPr>
          <w:t>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ins>
    </w:p>
    <w:p w:rsidR="00000000" w:rsidRDefault="006E032A">
      <w:pPr>
        <w:autoSpaceDE w:val="0"/>
        <w:autoSpaceDN w:val="0"/>
        <w:adjustRightInd w:val="0"/>
        <w:spacing w:after="0" w:line="360" w:lineRule="auto"/>
        <w:rPr>
          <w:ins w:id="667" w:author="User" w:date="2019-03-15T09:27:00Z"/>
          <w:sz w:val="28"/>
          <w:szCs w:val="28"/>
          <w:rPrChange w:id="668" w:author="Дмитрий Семенов" w:date="2019-06-25T11:40:00Z">
            <w:rPr>
              <w:ins w:id="669" w:author="User" w:date="2019-03-15T09:27:00Z"/>
            </w:rPr>
          </w:rPrChange>
        </w:rPr>
        <w:pPrChange w:id="670" w:author="Дмитрий Семенов" w:date="2019-06-25T12:10:00Z">
          <w:pPr>
            <w:autoSpaceDE w:val="0"/>
            <w:autoSpaceDN w:val="0"/>
            <w:adjustRightInd w:val="0"/>
            <w:spacing w:after="0"/>
          </w:pPr>
        </w:pPrChange>
      </w:pPr>
    </w:p>
    <w:p w:rsidR="00000000" w:rsidRDefault="00210191">
      <w:pPr>
        <w:autoSpaceDE w:val="0"/>
        <w:autoSpaceDN w:val="0"/>
        <w:adjustRightInd w:val="0"/>
        <w:spacing w:line="360" w:lineRule="auto"/>
        <w:rPr>
          <w:sz w:val="28"/>
          <w:szCs w:val="28"/>
          <w:rPrChange w:id="671" w:author="Дмитрий Семенов" w:date="2019-06-25T11:40:00Z">
            <w:rPr/>
          </w:rPrChange>
        </w:rPr>
        <w:pPrChange w:id="672" w:author="Дмитрий Семенов" w:date="2019-06-25T12:10:00Z">
          <w:pPr>
            <w:autoSpaceDE w:val="0"/>
            <w:autoSpaceDN w:val="0"/>
            <w:adjustRightInd w:val="0"/>
          </w:pPr>
        </w:pPrChange>
      </w:pPr>
      <w:del w:id="673" w:author="User" w:date="2019-03-15T09:27:00Z">
        <w:r w:rsidRPr="00210191">
          <w:rPr>
            <w:sz w:val="28"/>
            <w:szCs w:val="28"/>
            <w:highlight w:val="yellow"/>
            <w:rPrChange w:id="674" w:author="Дмитрий Семенов" w:date="2019-06-25T11:40:00Z">
              <w:rPr>
                <w:color w:val="0000FF"/>
                <w:highlight w:val="yellow"/>
                <w:u w:val="single"/>
              </w:rPr>
            </w:rPrChange>
          </w:rPr>
          <w:lastRenderedPageBreak/>
          <w:delText xml:space="preserve">управлении Центром </w:delText>
        </w:r>
        <w:r w:rsidRPr="00210191">
          <w:rPr>
            <w:sz w:val="28"/>
            <w:szCs w:val="28"/>
            <w:highlight w:val="green"/>
            <w:rPrChange w:id="675" w:author="Дмитрий Семенов" w:date="2019-06-25T11:40:00Z">
              <w:rPr>
                <w:color w:val="0000FF"/>
                <w:highlight w:val="green"/>
                <w:u w:val="single"/>
              </w:rPr>
            </w:rPrChange>
          </w:rPr>
          <w:delText>через Совет в формах, предусмотренных Трудовым кодексом Российской Федерации, в соответствии с Уставом Центра и настоящим Коллективным договором.</w:delText>
        </w:r>
      </w:del>
    </w:p>
    <w:p w:rsidR="00000000" w:rsidRDefault="00210191">
      <w:pPr>
        <w:autoSpaceDE w:val="0"/>
        <w:autoSpaceDN w:val="0"/>
        <w:adjustRightInd w:val="0"/>
        <w:spacing w:line="360" w:lineRule="auto"/>
        <w:rPr>
          <w:sz w:val="28"/>
          <w:szCs w:val="28"/>
          <w:rPrChange w:id="676" w:author="Дмитрий Семенов" w:date="2019-06-25T11:40:00Z">
            <w:rPr/>
          </w:rPrChange>
        </w:rPr>
        <w:pPrChange w:id="677" w:author="Дмитрий Семенов" w:date="2019-06-25T12:10:00Z">
          <w:pPr>
            <w:autoSpaceDE w:val="0"/>
            <w:autoSpaceDN w:val="0"/>
            <w:adjustRightInd w:val="0"/>
          </w:pPr>
        </w:pPrChange>
      </w:pPr>
      <w:r w:rsidRPr="00210191">
        <w:rPr>
          <w:sz w:val="28"/>
          <w:szCs w:val="28"/>
          <w:rPrChange w:id="678" w:author="Дмитрий Семенов" w:date="2019-06-25T11:40:00Z">
            <w:rPr>
              <w:color w:val="0000FF"/>
              <w:u w:val="single"/>
            </w:rPr>
          </w:rPrChange>
        </w:rPr>
        <w:t>3.2. В случаях, предусмотренных Трудовым кодексом Российской Федерации и настоящим Коллективным договором, Работодатель принимает локальные нормативные акты, касающиеся социально-трудовых отношений, только с учетом мнения Совета. Локальные нормативные акты не должны ухудшать положение Работников Центра по сравнению с действующим трудовым законодательством или настоящим Коллективным договором.</w:t>
      </w:r>
    </w:p>
    <w:p w:rsidR="00000000" w:rsidRDefault="00210191">
      <w:pPr>
        <w:autoSpaceDE w:val="0"/>
        <w:autoSpaceDN w:val="0"/>
        <w:adjustRightInd w:val="0"/>
        <w:spacing w:line="360" w:lineRule="auto"/>
        <w:rPr>
          <w:sz w:val="28"/>
          <w:szCs w:val="28"/>
          <w:rPrChange w:id="679" w:author="Дмитрий Семенов" w:date="2019-06-25T11:40:00Z">
            <w:rPr/>
          </w:rPrChange>
        </w:rPr>
        <w:pPrChange w:id="680" w:author="Дмитрий Семенов" w:date="2019-06-25T12:10:00Z">
          <w:pPr>
            <w:autoSpaceDE w:val="0"/>
            <w:autoSpaceDN w:val="0"/>
            <w:adjustRightInd w:val="0"/>
          </w:pPr>
        </w:pPrChange>
      </w:pPr>
      <w:r w:rsidRPr="00210191">
        <w:rPr>
          <w:sz w:val="28"/>
          <w:szCs w:val="28"/>
          <w:rPrChange w:id="681" w:author="Дмитрий Семенов" w:date="2019-06-25T11:40:00Z">
            <w:rPr>
              <w:color w:val="0000FF"/>
              <w:u w:val="single"/>
            </w:rPr>
          </w:rPrChange>
        </w:rPr>
        <w:t>3.3. Работодатель поддерживает деятельность Совета по защите социально-трудовых прав Работников Центра, предоставляя необходимую для этих целей информацию, непосредственно затрагивающую интересы Работников Центра, по запросам Совета в согласованные между Сторонами сроки.</w:t>
      </w:r>
    </w:p>
    <w:p w:rsidR="00000000" w:rsidRDefault="00210191">
      <w:pPr>
        <w:autoSpaceDE w:val="0"/>
        <w:autoSpaceDN w:val="0"/>
        <w:adjustRightInd w:val="0"/>
        <w:spacing w:line="360" w:lineRule="auto"/>
        <w:rPr>
          <w:sz w:val="28"/>
          <w:szCs w:val="28"/>
          <w:rPrChange w:id="682" w:author="Дмитрий Семенов" w:date="2019-06-25T11:40:00Z">
            <w:rPr/>
          </w:rPrChange>
        </w:rPr>
        <w:pPrChange w:id="683" w:author="Дмитрий Семенов" w:date="2019-06-25T12:10:00Z">
          <w:pPr>
            <w:autoSpaceDE w:val="0"/>
            <w:autoSpaceDN w:val="0"/>
            <w:adjustRightInd w:val="0"/>
          </w:pPr>
        </w:pPrChange>
      </w:pPr>
      <w:r w:rsidRPr="00210191">
        <w:rPr>
          <w:sz w:val="28"/>
          <w:szCs w:val="28"/>
          <w:rPrChange w:id="684" w:author="Дмитрий Семенов" w:date="2019-06-25T11:40:00Z">
            <w:rPr>
              <w:color w:val="0000FF"/>
              <w:u w:val="single"/>
            </w:rPr>
          </w:rPrChange>
        </w:rPr>
        <w:t>3.4. Совет осуществляет контроль соблюдения в Центре законодательства о труде, в том числе по вопросам трудового договора, рабочего времени, времени отдыха, оплаты труда, гарантий, льгот и компенсаций, а также по другим социально-трудовым вопросам с правом требовать устранения выявленных нарушений.</w:t>
      </w:r>
    </w:p>
    <w:p w:rsidR="00000000" w:rsidRDefault="00210191">
      <w:pPr>
        <w:autoSpaceDE w:val="0"/>
        <w:autoSpaceDN w:val="0"/>
        <w:adjustRightInd w:val="0"/>
        <w:spacing w:line="360" w:lineRule="auto"/>
        <w:rPr>
          <w:sz w:val="28"/>
          <w:szCs w:val="28"/>
          <w:rPrChange w:id="685" w:author="Дмитрий Семенов" w:date="2019-06-25T11:40:00Z">
            <w:rPr/>
          </w:rPrChange>
        </w:rPr>
        <w:pPrChange w:id="686" w:author="Дмитрий Семенов" w:date="2019-06-25T12:10:00Z">
          <w:pPr>
            <w:autoSpaceDE w:val="0"/>
            <w:autoSpaceDN w:val="0"/>
            <w:adjustRightInd w:val="0"/>
          </w:pPr>
        </w:pPrChange>
      </w:pPr>
      <w:r w:rsidRPr="00210191">
        <w:rPr>
          <w:sz w:val="28"/>
          <w:szCs w:val="28"/>
          <w:rPrChange w:id="687" w:author="Дмитрий Семенов" w:date="2019-06-25T11:40:00Z">
            <w:rPr>
              <w:color w:val="0000FF"/>
              <w:u w:val="single"/>
            </w:rPr>
          </w:rPrChange>
        </w:rPr>
        <w:t>3.5. Работодатель представляет по запросу Совета необходимую информацию о реорганизации или ликвидации Центра либо его подразделений, введения технологических изменений, влекущих за собой изменение условий труда Работников Центра, подготовки и дополнительного профессионального образования Работников Центра.</w:t>
      </w:r>
    </w:p>
    <w:p w:rsidR="00000000" w:rsidRDefault="00210191">
      <w:pPr>
        <w:autoSpaceDE w:val="0"/>
        <w:autoSpaceDN w:val="0"/>
        <w:adjustRightInd w:val="0"/>
        <w:spacing w:line="360" w:lineRule="auto"/>
        <w:rPr>
          <w:sz w:val="28"/>
          <w:szCs w:val="28"/>
          <w:rPrChange w:id="688" w:author="Дмитрий Семенов" w:date="2019-06-25T11:40:00Z">
            <w:rPr/>
          </w:rPrChange>
        </w:rPr>
        <w:pPrChange w:id="689" w:author="Дмитрий Семенов" w:date="2019-06-25T12:10:00Z">
          <w:pPr>
            <w:autoSpaceDE w:val="0"/>
            <w:autoSpaceDN w:val="0"/>
            <w:adjustRightInd w:val="0"/>
          </w:pPr>
        </w:pPrChange>
      </w:pPr>
      <w:r w:rsidRPr="00210191">
        <w:rPr>
          <w:sz w:val="28"/>
          <w:szCs w:val="28"/>
          <w:rPrChange w:id="690" w:author="Дмитрий Семенов" w:date="2019-06-25T11:40:00Z">
            <w:rPr>
              <w:color w:val="0000FF"/>
              <w:u w:val="single"/>
            </w:rPr>
          </w:rPrChange>
        </w:rPr>
        <w:t>3.6. Работодатель учитывает мнение Совета:</w:t>
      </w:r>
    </w:p>
    <w:p w:rsidR="00000000" w:rsidRDefault="00210191">
      <w:pPr>
        <w:autoSpaceDE w:val="0"/>
        <w:autoSpaceDN w:val="0"/>
        <w:adjustRightInd w:val="0"/>
        <w:spacing w:line="360" w:lineRule="auto"/>
        <w:rPr>
          <w:sz w:val="28"/>
          <w:szCs w:val="28"/>
          <w:rPrChange w:id="691" w:author="Дмитрий Семенов" w:date="2019-06-25T11:40:00Z">
            <w:rPr/>
          </w:rPrChange>
        </w:rPr>
        <w:pPrChange w:id="692" w:author="Дмитрий Семенов" w:date="2019-06-25T12:10:00Z">
          <w:pPr>
            <w:autoSpaceDE w:val="0"/>
            <w:autoSpaceDN w:val="0"/>
            <w:adjustRightInd w:val="0"/>
          </w:pPr>
        </w:pPrChange>
      </w:pPr>
      <w:r w:rsidRPr="00210191">
        <w:rPr>
          <w:sz w:val="28"/>
          <w:szCs w:val="28"/>
          <w:rPrChange w:id="693" w:author="Дмитрий Семенов" w:date="2019-06-25T11:40:00Z">
            <w:rPr>
              <w:color w:val="0000FF"/>
              <w:u w:val="single"/>
            </w:rPr>
          </w:rPrChange>
        </w:rPr>
        <w:t xml:space="preserve">- при рассмотрении вопросов о реорганизации, сокращении численности или штатов Работников Центра, </w:t>
      </w:r>
    </w:p>
    <w:p w:rsidR="00000000" w:rsidRDefault="00210191">
      <w:pPr>
        <w:autoSpaceDE w:val="0"/>
        <w:autoSpaceDN w:val="0"/>
        <w:adjustRightInd w:val="0"/>
        <w:spacing w:line="360" w:lineRule="auto"/>
        <w:rPr>
          <w:sz w:val="28"/>
          <w:szCs w:val="28"/>
          <w:rPrChange w:id="694" w:author="Дмитрий Семенов" w:date="2019-06-25T11:40:00Z">
            <w:rPr/>
          </w:rPrChange>
        </w:rPr>
        <w:pPrChange w:id="695" w:author="Дмитрий Семенов" w:date="2019-06-25T12:10:00Z">
          <w:pPr>
            <w:autoSpaceDE w:val="0"/>
            <w:autoSpaceDN w:val="0"/>
            <w:adjustRightInd w:val="0"/>
          </w:pPr>
        </w:pPrChange>
      </w:pPr>
      <w:r w:rsidRPr="00210191">
        <w:rPr>
          <w:sz w:val="28"/>
          <w:szCs w:val="28"/>
          <w:rPrChange w:id="696" w:author="Дмитрий Семенов" w:date="2019-06-25T11:40:00Z">
            <w:rPr>
              <w:color w:val="0000FF"/>
              <w:u w:val="single"/>
            </w:rPr>
          </w:rPrChange>
        </w:rPr>
        <w:lastRenderedPageBreak/>
        <w:t>- при введении мер, предотвращающих массовое увольнение Работников Центра;</w:t>
      </w:r>
    </w:p>
    <w:p w:rsidR="00000000" w:rsidRDefault="00210191">
      <w:pPr>
        <w:autoSpaceDE w:val="0"/>
        <w:autoSpaceDN w:val="0"/>
        <w:adjustRightInd w:val="0"/>
        <w:spacing w:line="360" w:lineRule="auto"/>
        <w:rPr>
          <w:sz w:val="28"/>
          <w:szCs w:val="28"/>
          <w:rPrChange w:id="697" w:author="Дмитрий Семенов" w:date="2019-06-25T11:40:00Z">
            <w:rPr/>
          </w:rPrChange>
        </w:rPr>
        <w:pPrChange w:id="698" w:author="Дмитрий Семенов" w:date="2019-06-25T12:10:00Z">
          <w:pPr>
            <w:autoSpaceDE w:val="0"/>
            <w:autoSpaceDN w:val="0"/>
            <w:adjustRightInd w:val="0"/>
          </w:pPr>
        </w:pPrChange>
      </w:pPr>
      <w:r w:rsidRPr="00210191">
        <w:rPr>
          <w:sz w:val="28"/>
          <w:szCs w:val="28"/>
          <w:rPrChange w:id="699" w:author="Дмитрий Семенов" w:date="2019-06-25T11:40:00Z">
            <w:rPr>
              <w:color w:val="0000FF"/>
              <w:u w:val="single"/>
            </w:rPr>
          </w:rPrChange>
        </w:rPr>
        <w:t>- при определении основных направлений деятельности, перепрофилировании Центра;</w:t>
      </w:r>
    </w:p>
    <w:p w:rsidR="00000000" w:rsidRDefault="00210191">
      <w:pPr>
        <w:autoSpaceDE w:val="0"/>
        <w:autoSpaceDN w:val="0"/>
        <w:adjustRightInd w:val="0"/>
        <w:spacing w:line="360" w:lineRule="auto"/>
        <w:rPr>
          <w:sz w:val="28"/>
          <w:szCs w:val="28"/>
          <w:rPrChange w:id="700" w:author="Дмитрий Семенов" w:date="2019-06-25T11:40:00Z">
            <w:rPr/>
          </w:rPrChange>
        </w:rPr>
        <w:pPrChange w:id="701" w:author="Дмитрий Семенов" w:date="2019-06-25T12:10:00Z">
          <w:pPr>
            <w:autoSpaceDE w:val="0"/>
            <w:autoSpaceDN w:val="0"/>
            <w:adjustRightInd w:val="0"/>
          </w:pPr>
        </w:pPrChange>
      </w:pPr>
      <w:r w:rsidRPr="00210191">
        <w:rPr>
          <w:sz w:val="28"/>
          <w:szCs w:val="28"/>
          <w:rPrChange w:id="702" w:author="Дмитрий Семенов" w:date="2019-06-25T11:40:00Z">
            <w:rPr>
              <w:color w:val="0000FF"/>
              <w:u w:val="single"/>
            </w:rPr>
          </w:rPrChange>
        </w:rPr>
        <w:t>- при подписании Правил внутреннего трудового распорядка;</w:t>
      </w:r>
    </w:p>
    <w:p w:rsidR="00000000" w:rsidRDefault="00210191">
      <w:pPr>
        <w:autoSpaceDE w:val="0"/>
        <w:autoSpaceDN w:val="0"/>
        <w:adjustRightInd w:val="0"/>
        <w:spacing w:line="360" w:lineRule="auto"/>
        <w:rPr>
          <w:sz w:val="28"/>
          <w:szCs w:val="28"/>
          <w:rPrChange w:id="703" w:author="Дмитрий Семенов" w:date="2019-06-25T11:40:00Z">
            <w:rPr/>
          </w:rPrChange>
        </w:rPr>
        <w:pPrChange w:id="704" w:author="Дмитрий Семенов" w:date="2019-06-25T12:10:00Z">
          <w:pPr>
            <w:autoSpaceDE w:val="0"/>
            <w:autoSpaceDN w:val="0"/>
            <w:adjustRightInd w:val="0"/>
          </w:pPr>
        </w:pPrChange>
      </w:pPr>
      <w:r w:rsidRPr="00210191">
        <w:rPr>
          <w:sz w:val="28"/>
          <w:szCs w:val="28"/>
          <w:rPrChange w:id="705" w:author="Дмитрий Семенов" w:date="2019-06-25T11:40:00Z">
            <w:rPr>
              <w:color w:val="0000FF"/>
              <w:u w:val="single"/>
            </w:rPr>
          </w:rPrChange>
        </w:rPr>
        <w:t>- при установлении систем оплаты труда;</w:t>
      </w:r>
    </w:p>
    <w:p w:rsidR="00000000" w:rsidRDefault="00210191">
      <w:pPr>
        <w:autoSpaceDE w:val="0"/>
        <w:autoSpaceDN w:val="0"/>
        <w:adjustRightInd w:val="0"/>
        <w:spacing w:line="360" w:lineRule="auto"/>
        <w:rPr>
          <w:del w:id="706" w:author="User" w:date="2019-03-22T17:32:00Z"/>
          <w:sz w:val="28"/>
          <w:szCs w:val="28"/>
          <w:rPrChange w:id="707" w:author="Дмитрий Семенов" w:date="2019-06-25T11:40:00Z">
            <w:rPr>
              <w:del w:id="708" w:author="User" w:date="2019-03-22T17:32:00Z"/>
            </w:rPr>
          </w:rPrChange>
        </w:rPr>
        <w:pPrChange w:id="709" w:author="Дмитрий Семенов" w:date="2019-06-25T12:10:00Z">
          <w:pPr>
            <w:autoSpaceDE w:val="0"/>
            <w:autoSpaceDN w:val="0"/>
            <w:adjustRightInd w:val="0"/>
          </w:pPr>
        </w:pPrChange>
      </w:pPr>
      <w:del w:id="710" w:author="User" w:date="2019-03-22T17:32:00Z">
        <w:r w:rsidRPr="00210191">
          <w:rPr>
            <w:sz w:val="28"/>
            <w:szCs w:val="28"/>
            <w:rPrChange w:id="711" w:author="Дмитрий Семенов" w:date="2019-06-25T11:40:00Z">
              <w:rPr>
                <w:color w:val="0000FF"/>
                <w:u w:val="single"/>
              </w:rPr>
            </w:rPrChange>
          </w:rPr>
          <w:delText>- при определении формы расчетного листка;</w:delText>
        </w:r>
      </w:del>
    </w:p>
    <w:p w:rsidR="00000000" w:rsidRDefault="00210191">
      <w:pPr>
        <w:autoSpaceDE w:val="0"/>
        <w:autoSpaceDN w:val="0"/>
        <w:adjustRightInd w:val="0"/>
        <w:spacing w:line="360" w:lineRule="auto"/>
        <w:rPr>
          <w:sz w:val="28"/>
          <w:szCs w:val="28"/>
          <w:rPrChange w:id="712" w:author="Дмитрий Семенов" w:date="2019-06-25T11:40:00Z">
            <w:rPr/>
          </w:rPrChange>
        </w:rPr>
        <w:pPrChange w:id="713" w:author="Дмитрий Семенов" w:date="2019-06-25T12:10:00Z">
          <w:pPr>
            <w:autoSpaceDE w:val="0"/>
            <w:autoSpaceDN w:val="0"/>
            <w:adjustRightInd w:val="0"/>
          </w:pPr>
        </w:pPrChange>
      </w:pPr>
      <w:r w:rsidRPr="00210191">
        <w:rPr>
          <w:sz w:val="28"/>
          <w:szCs w:val="28"/>
          <w:rPrChange w:id="714" w:author="Дмитрий Семенов" w:date="2019-06-25T11:40:00Z">
            <w:rPr>
              <w:color w:val="0000FF"/>
              <w:u w:val="single"/>
            </w:rPr>
          </w:rPrChange>
        </w:rPr>
        <w:t>- при составлении графиков отпусков и графиков сменности;</w:t>
      </w:r>
    </w:p>
    <w:p w:rsidR="00000000" w:rsidRDefault="00210191">
      <w:pPr>
        <w:autoSpaceDE w:val="0"/>
        <w:autoSpaceDN w:val="0"/>
        <w:adjustRightInd w:val="0"/>
        <w:spacing w:line="360" w:lineRule="auto"/>
        <w:rPr>
          <w:sz w:val="28"/>
          <w:szCs w:val="28"/>
          <w:rPrChange w:id="715" w:author="Дмитрий Семенов" w:date="2019-06-25T11:40:00Z">
            <w:rPr/>
          </w:rPrChange>
        </w:rPr>
        <w:pPrChange w:id="716" w:author="Дмитрий Семенов" w:date="2019-06-25T12:10:00Z">
          <w:pPr>
            <w:autoSpaceDE w:val="0"/>
            <w:autoSpaceDN w:val="0"/>
            <w:adjustRightInd w:val="0"/>
          </w:pPr>
        </w:pPrChange>
      </w:pPr>
      <w:r w:rsidRPr="00210191">
        <w:rPr>
          <w:sz w:val="28"/>
          <w:szCs w:val="28"/>
          <w:rPrChange w:id="717" w:author="Дмитрий Семенов" w:date="2019-06-25T11:40:00Z">
            <w:rPr>
              <w:color w:val="0000FF"/>
              <w:u w:val="single"/>
            </w:rPr>
          </w:rPrChange>
        </w:rPr>
        <w:t>- при введении, замене и пересмотре норм труда;</w:t>
      </w:r>
    </w:p>
    <w:p w:rsidR="00000000" w:rsidRDefault="00210191">
      <w:pPr>
        <w:autoSpaceDE w:val="0"/>
        <w:autoSpaceDN w:val="0"/>
        <w:adjustRightInd w:val="0"/>
        <w:spacing w:line="360" w:lineRule="auto"/>
        <w:rPr>
          <w:sz w:val="28"/>
          <w:szCs w:val="28"/>
          <w:rPrChange w:id="718" w:author="Дмитрий Семенов" w:date="2019-06-25T11:40:00Z">
            <w:rPr/>
          </w:rPrChange>
        </w:rPr>
        <w:pPrChange w:id="719" w:author="Дмитрий Семенов" w:date="2019-06-25T12:10:00Z">
          <w:pPr>
            <w:autoSpaceDE w:val="0"/>
            <w:autoSpaceDN w:val="0"/>
            <w:adjustRightInd w:val="0"/>
          </w:pPr>
        </w:pPrChange>
      </w:pPr>
      <w:r w:rsidRPr="00210191">
        <w:rPr>
          <w:sz w:val="28"/>
          <w:szCs w:val="28"/>
          <w:rPrChange w:id="720" w:author="Дмитрий Семенов" w:date="2019-06-25T11:40:00Z">
            <w:rPr>
              <w:color w:val="0000FF"/>
              <w:u w:val="single"/>
            </w:rPr>
          </w:rPrChange>
        </w:rPr>
        <w:t>- при рассмотрении иных вопросов, предусмотренных Трудовым кодексом Российской Федерации.</w:t>
      </w:r>
    </w:p>
    <w:p w:rsidR="00000000" w:rsidRDefault="00210191">
      <w:pPr>
        <w:pStyle w:val="1"/>
        <w:spacing w:line="360" w:lineRule="auto"/>
        <w:rPr>
          <w:b w:val="0"/>
          <w:bCs w:val="0"/>
          <w:sz w:val="28"/>
          <w:szCs w:val="28"/>
          <w:rPrChange w:id="721" w:author="Дмитрий Семенов" w:date="2019-06-25T11:40:00Z">
            <w:rPr>
              <w:b w:val="0"/>
              <w:bCs w:val="0"/>
            </w:rPr>
          </w:rPrChange>
        </w:rPr>
        <w:pPrChange w:id="722" w:author="Дмитрий Семенов" w:date="2019-06-25T12:10:00Z">
          <w:pPr>
            <w:pStyle w:val="1"/>
          </w:pPr>
        </w:pPrChange>
      </w:pPr>
      <w:bookmarkStart w:id="723" w:name="_Toc514952388"/>
      <w:bookmarkStart w:id="724" w:name="_Toc514952468"/>
      <w:r w:rsidRPr="00210191">
        <w:rPr>
          <w:sz w:val="28"/>
          <w:szCs w:val="28"/>
          <w:rPrChange w:id="725" w:author="Дмитрий Семенов" w:date="2019-06-25T11:40:00Z">
            <w:rPr>
              <w:color w:val="0000FF"/>
              <w:u w:val="single"/>
            </w:rPr>
          </w:rPrChange>
        </w:rPr>
        <w:t xml:space="preserve">Раздел 4. Обязательства Сторон в осуществлении производственно-хозяйственной </w:t>
      </w:r>
      <w:r w:rsidRPr="00210191">
        <w:rPr>
          <w:bCs w:val="0"/>
          <w:sz w:val="28"/>
          <w:szCs w:val="28"/>
          <w:rPrChange w:id="726" w:author="Дмитрий Семенов" w:date="2019-06-25T11:40:00Z">
            <w:rPr>
              <w:bCs w:val="0"/>
              <w:color w:val="0000FF"/>
              <w:u w:val="single"/>
            </w:rPr>
          </w:rPrChange>
        </w:rPr>
        <w:t>деятельности</w:t>
      </w:r>
      <w:bookmarkEnd w:id="723"/>
      <w:bookmarkEnd w:id="724"/>
    </w:p>
    <w:p w:rsidR="00000000" w:rsidRDefault="00210191">
      <w:pPr>
        <w:autoSpaceDE w:val="0"/>
        <w:autoSpaceDN w:val="0"/>
        <w:adjustRightInd w:val="0"/>
        <w:spacing w:line="360" w:lineRule="auto"/>
        <w:rPr>
          <w:sz w:val="28"/>
          <w:szCs w:val="28"/>
          <w:rPrChange w:id="727" w:author="Дмитрий Семенов" w:date="2019-06-25T11:40:00Z">
            <w:rPr/>
          </w:rPrChange>
        </w:rPr>
        <w:pPrChange w:id="728" w:author="Дмитрий Семенов" w:date="2019-06-25T12:10:00Z">
          <w:pPr>
            <w:autoSpaceDE w:val="0"/>
            <w:autoSpaceDN w:val="0"/>
            <w:adjustRightInd w:val="0"/>
          </w:pPr>
        </w:pPrChange>
      </w:pPr>
      <w:r w:rsidRPr="00210191">
        <w:rPr>
          <w:sz w:val="28"/>
          <w:szCs w:val="28"/>
          <w:rPrChange w:id="729" w:author="Дмитрий Семенов" w:date="2019-06-25T11:40:00Z">
            <w:rPr>
              <w:color w:val="0000FF"/>
              <w:u w:val="single"/>
            </w:rPr>
          </w:rPrChange>
        </w:rPr>
        <w:t>4.1. Стороны признают, что выполнение условий Коллективного договора в полном объеме может быть достигнуто только совместными усилиями Сторон, направленными на создание здорового социального климата в Центре, повышение эффективности научно-исследовательской и инновационной деятельности как источника экономической стабильности, увеличения доходной части полного бюджета Центра и повышения на этой основе материального благополучия каждого Работника Центра.</w:t>
      </w:r>
    </w:p>
    <w:p w:rsidR="00000000" w:rsidRDefault="00210191">
      <w:pPr>
        <w:autoSpaceDE w:val="0"/>
        <w:autoSpaceDN w:val="0"/>
        <w:adjustRightInd w:val="0"/>
        <w:spacing w:line="360" w:lineRule="auto"/>
        <w:rPr>
          <w:sz w:val="28"/>
          <w:szCs w:val="28"/>
          <w:rPrChange w:id="730" w:author="Дмитрий Семенов" w:date="2019-06-25T11:40:00Z">
            <w:rPr/>
          </w:rPrChange>
        </w:rPr>
        <w:pPrChange w:id="731" w:author="Дмитрий Семенов" w:date="2019-06-25T12:10:00Z">
          <w:pPr>
            <w:autoSpaceDE w:val="0"/>
            <w:autoSpaceDN w:val="0"/>
            <w:adjustRightInd w:val="0"/>
          </w:pPr>
        </w:pPrChange>
      </w:pPr>
      <w:r w:rsidRPr="00210191">
        <w:rPr>
          <w:sz w:val="28"/>
          <w:szCs w:val="28"/>
          <w:rPrChange w:id="732" w:author="Дмитрий Семенов" w:date="2019-06-25T11:40:00Z">
            <w:rPr>
              <w:color w:val="0000FF"/>
              <w:u w:val="single"/>
            </w:rPr>
          </w:rPrChange>
        </w:rPr>
        <w:t>4.2. Для достижения этих целей Работодатель берет на себя следующие обязательства:</w:t>
      </w:r>
    </w:p>
    <w:p w:rsidR="00000000" w:rsidRDefault="00210191">
      <w:pPr>
        <w:autoSpaceDE w:val="0"/>
        <w:autoSpaceDN w:val="0"/>
        <w:adjustRightInd w:val="0"/>
        <w:spacing w:line="360" w:lineRule="auto"/>
        <w:rPr>
          <w:sz w:val="28"/>
          <w:szCs w:val="28"/>
          <w:rPrChange w:id="733" w:author="Дмитрий Семенов" w:date="2019-06-25T11:40:00Z">
            <w:rPr/>
          </w:rPrChange>
        </w:rPr>
        <w:pPrChange w:id="734" w:author="Дмитрий Семенов" w:date="2019-06-25T12:10:00Z">
          <w:pPr>
            <w:autoSpaceDE w:val="0"/>
            <w:autoSpaceDN w:val="0"/>
            <w:adjustRightInd w:val="0"/>
          </w:pPr>
        </w:pPrChange>
      </w:pPr>
      <w:r w:rsidRPr="00210191">
        <w:rPr>
          <w:sz w:val="28"/>
          <w:szCs w:val="28"/>
          <w:rPrChange w:id="735" w:author="Дмитрий Семенов" w:date="2019-06-25T11:40:00Z">
            <w:rPr>
              <w:color w:val="0000FF"/>
              <w:u w:val="single"/>
            </w:rPr>
          </w:rPrChange>
        </w:rPr>
        <w:t xml:space="preserve">4.2.1. Принимать все доступные в рамках текущих финансовых возможностей Центра меры для обеспечения нормальной производственной и хозяйственной деятельности Центра. Обеспечивать для каждого Работника Центра нормальные условия труда: предоставить производственные площади в соответствии с санитарными нормами на </w:t>
      </w:r>
      <w:r w:rsidRPr="00210191">
        <w:rPr>
          <w:sz w:val="28"/>
          <w:szCs w:val="28"/>
          <w:rPrChange w:id="736" w:author="Дмитрий Семенов" w:date="2019-06-25T11:40:00Z">
            <w:rPr>
              <w:color w:val="0000FF"/>
              <w:u w:val="single"/>
            </w:rPr>
          </w:rPrChange>
        </w:rPr>
        <w:lastRenderedPageBreak/>
        <w:t>одного работающего и требованиями охраны труда; содержать в чистоте производственные и санитарно-бытовые помещения. Обеспечивать снабжение подразделений Центра материалами, химическими реактивами, инструментами, оборудованием, хозяйственными товарами, канцтоварами, средствами оргтехники и иными средствами, необходимыми для исполнения ими трудовых обязанностей.</w:t>
      </w:r>
    </w:p>
    <w:p w:rsidR="00000000" w:rsidRDefault="00210191">
      <w:pPr>
        <w:autoSpaceDE w:val="0"/>
        <w:autoSpaceDN w:val="0"/>
        <w:adjustRightInd w:val="0"/>
        <w:spacing w:line="360" w:lineRule="auto"/>
        <w:rPr>
          <w:sz w:val="28"/>
          <w:szCs w:val="28"/>
          <w:rPrChange w:id="737" w:author="Дмитрий Семенов" w:date="2019-06-25T11:40:00Z">
            <w:rPr/>
          </w:rPrChange>
        </w:rPr>
        <w:pPrChange w:id="738" w:author="Дмитрий Семенов" w:date="2019-06-25T12:10:00Z">
          <w:pPr>
            <w:autoSpaceDE w:val="0"/>
            <w:autoSpaceDN w:val="0"/>
            <w:adjustRightInd w:val="0"/>
          </w:pPr>
        </w:pPrChange>
      </w:pPr>
      <w:r w:rsidRPr="00210191">
        <w:rPr>
          <w:sz w:val="28"/>
          <w:szCs w:val="28"/>
          <w:rPrChange w:id="739" w:author="Дмитрий Семенов" w:date="2019-06-25T11:40:00Z">
            <w:rPr>
              <w:color w:val="0000FF"/>
              <w:u w:val="single"/>
            </w:rPr>
          </w:rPrChange>
        </w:rPr>
        <w:t>4.2.2. Совместно с Работниками Центра активно использовать все доступные каналы привлечения средств: субсидии, получаемые в установленном порядке из федерального бюджета; хозяйственные договоры; гранты; конкурсные программы на региональном, государственном и международном уровнях и т.д. Прилагать все усилия по повышению рейтинга Центра.</w:t>
      </w:r>
    </w:p>
    <w:p w:rsidR="00000000" w:rsidRDefault="00210191">
      <w:pPr>
        <w:autoSpaceDE w:val="0"/>
        <w:autoSpaceDN w:val="0"/>
        <w:adjustRightInd w:val="0"/>
        <w:spacing w:line="360" w:lineRule="auto"/>
        <w:rPr>
          <w:del w:id="740" w:author="User" w:date="2019-03-22T17:36:00Z"/>
          <w:sz w:val="28"/>
          <w:szCs w:val="28"/>
          <w:rPrChange w:id="741" w:author="Дмитрий Семенов" w:date="2019-06-25T11:40:00Z">
            <w:rPr>
              <w:del w:id="742" w:author="User" w:date="2019-03-22T17:36:00Z"/>
            </w:rPr>
          </w:rPrChange>
        </w:rPr>
        <w:pPrChange w:id="743" w:author="Дмитрий Семенов" w:date="2019-06-25T12:10:00Z">
          <w:pPr>
            <w:autoSpaceDE w:val="0"/>
            <w:autoSpaceDN w:val="0"/>
            <w:adjustRightInd w:val="0"/>
          </w:pPr>
        </w:pPrChange>
      </w:pPr>
      <w:r w:rsidRPr="00210191">
        <w:rPr>
          <w:sz w:val="28"/>
          <w:szCs w:val="28"/>
          <w:rPrChange w:id="744" w:author="Дмитрий Семенов" w:date="2019-06-25T11:40:00Z">
            <w:rPr>
              <w:color w:val="0000FF"/>
              <w:u w:val="single"/>
            </w:rPr>
          </w:rPrChange>
        </w:rPr>
        <w:t xml:space="preserve">4.2.3. Поддерживать активность Работников Центра по привлечению средств путем получения грантов, в том числе международных, участия в совместных программах с другими организациями, заключения договоров на работы по профилю подразделений. Обеспечивать своевременную, полную и регулярную информацию, доступную всем Работникам Центра, о сроках и условиях конкурсов научных работ, проектов, грантов и т.д., а также проблемах Центра, для решения которых может быть использован научный, технический и кадровый потенциал Центра. </w:t>
      </w:r>
      <w:del w:id="745" w:author="User" w:date="2019-03-22T17:36:00Z">
        <w:r w:rsidRPr="00210191">
          <w:rPr>
            <w:sz w:val="28"/>
            <w:szCs w:val="28"/>
            <w:rPrChange w:id="746" w:author="Дмитрий Семенов" w:date="2019-06-25T11:40:00Z">
              <w:rPr>
                <w:color w:val="0000FF"/>
                <w:u w:val="single"/>
              </w:rPr>
            </w:rPrChange>
          </w:rPr>
          <w:delText>Предоставлять возможность научным работникам (научным коллективам) или подразделениям, получившим финансирование для выполнения конкурсных проектов, грантов, договорных работ и т.д., при условии выплаты ими обязательных накладных расходов, самостоятельно определять структуру расходования полученных средств.</w:delText>
        </w:r>
      </w:del>
    </w:p>
    <w:p w:rsidR="00000000" w:rsidRDefault="00210191">
      <w:pPr>
        <w:autoSpaceDE w:val="0"/>
        <w:autoSpaceDN w:val="0"/>
        <w:adjustRightInd w:val="0"/>
        <w:spacing w:line="360" w:lineRule="auto"/>
        <w:rPr>
          <w:sz w:val="28"/>
          <w:szCs w:val="28"/>
          <w:rPrChange w:id="747" w:author="Дмитрий Семенов" w:date="2019-06-25T11:40:00Z">
            <w:rPr/>
          </w:rPrChange>
        </w:rPr>
        <w:pPrChange w:id="748" w:author="Дмитрий Семенов" w:date="2019-06-25T12:10:00Z">
          <w:pPr>
            <w:autoSpaceDE w:val="0"/>
            <w:autoSpaceDN w:val="0"/>
            <w:adjustRightInd w:val="0"/>
          </w:pPr>
        </w:pPrChange>
      </w:pPr>
      <w:r w:rsidRPr="00210191">
        <w:rPr>
          <w:sz w:val="28"/>
          <w:szCs w:val="28"/>
          <w:rPrChange w:id="749" w:author="Дмитрий Семенов" w:date="2019-06-25T11:40:00Z">
            <w:rPr>
              <w:color w:val="0000FF"/>
              <w:u w:val="single"/>
            </w:rPr>
          </w:rPrChange>
        </w:rPr>
        <w:t xml:space="preserve">4.2.4. Поощрять участие научных работников в научных конференциях и форумах, как повышающее престиж Центра и способствующее установлению новых научных связей. Приветствовать их участие в </w:t>
      </w:r>
      <w:r w:rsidRPr="00210191">
        <w:rPr>
          <w:sz w:val="28"/>
          <w:szCs w:val="28"/>
          <w:rPrChange w:id="750" w:author="Дмитрий Семенов" w:date="2019-06-25T11:40:00Z">
            <w:rPr>
              <w:color w:val="0000FF"/>
              <w:u w:val="single"/>
            </w:rPr>
          </w:rPrChange>
        </w:rPr>
        <w:lastRenderedPageBreak/>
        <w:t>зарубежных научных программах, в том числе с краткосрочными выездами в зарубежную организацию.</w:t>
      </w:r>
    </w:p>
    <w:p w:rsidR="00000000" w:rsidRDefault="00210191">
      <w:pPr>
        <w:autoSpaceDE w:val="0"/>
        <w:autoSpaceDN w:val="0"/>
        <w:adjustRightInd w:val="0"/>
        <w:spacing w:line="360" w:lineRule="auto"/>
        <w:rPr>
          <w:sz w:val="28"/>
          <w:szCs w:val="28"/>
          <w:rPrChange w:id="751" w:author="Дмитрий Семенов" w:date="2019-06-25T11:40:00Z">
            <w:rPr/>
          </w:rPrChange>
        </w:rPr>
        <w:pPrChange w:id="752" w:author="Дмитрий Семенов" w:date="2019-06-25T12:10:00Z">
          <w:pPr>
            <w:autoSpaceDE w:val="0"/>
            <w:autoSpaceDN w:val="0"/>
            <w:adjustRightInd w:val="0"/>
          </w:pPr>
        </w:pPrChange>
      </w:pPr>
      <w:r w:rsidRPr="00210191">
        <w:rPr>
          <w:sz w:val="28"/>
          <w:szCs w:val="28"/>
          <w:rPrChange w:id="753" w:author="Дмитрий Семенов" w:date="2019-06-25T11:40:00Z">
            <w:rPr>
              <w:color w:val="0000FF"/>
              <w:u w:val="single"/>
            </w:rPr>
          </w:rPrChange>
        </w:rPr>
        <w:t>4.2.5. Рассматривать привлечение научной молодежи в Центр как приоритетную задачу. Всемерно содействовать привлечению аспирантов и студентов в Центр.</w:t>
      </w:r>
    </w:p>
    <w:p w:rsidR="00000000" w:rsidRDefault="00210191">
      <w:pPr>
        <w:autoSpaceDE w:val="0"/>
        <w:autoSpaceDN w:val="0"/>
        <w:adjustRightInd w:val="0"/>
        <w:spacing w:line="360" w:lineRule="auto"/>
        <w:rPr>
          <w:sz w:val="28"/>
          <w:szCs w:val="28"/>
          <w:rPrChange w:id="754" w:author="Дмитрий Семенов" w:date="2019-06-25T11:40:00Z">
            <w:rPr/>
          </w:rPrChange>
        </w:rPr>
        <w:pPrChange w:id="755" w:author="Дмитрий Семенов" w:date="2019-06-25T12:10:00Z">
          <w:pPr>
            <w:autoSpaceDE w:val="0"/>
            <w:autoSpaceDN w:val="0"/>
            <w:adjustRightInd w:val="0"/>
          </w:pPr>
        </w:pPrChange>
      </w:pPr>
      <w:r w:rsidRPr="00210191">
        <w:rPr>
          <w:sz w:val="28"/>
          <w:szCs w:val="28"/>
          <w:rPrChange w:id="756" w:author="Дмитрий Семенов" w:date="2019-06-25T11:40:00Z">
            <w:rPr>
              <w:color w:val="0000FF"/>
              <w:u w:val="single"/>
            </w:rPr>
          </w:rPrChange>
        </w:rPr>
        <w:t>4.2.6. Поддерживать преподавательскую деятельность научных работников как способствующую привлечению активной научной молодежи в Институт. Содействовать в проведении экскурсий и дней открытых дверей для учащихся и студентов. Производить стимулирующие выплаты для научных работников, преподающих в образовательных организациях высшего образования в согласованных размерах в соответствии с действующими локальными нормативными актами Работодателя.</w:t>
      </w:r>
    </w:p>
    <w:p w:rsidR="00000000" w:rsidRDefault="00210191">
      <w:pPr>
        <w:autoSpaceDE w:val="0"/>
        <w:autoSpaceDN w:val="0"/>
        <w:adjustRightInd w:val="0"/>
        <w:spacing w:line="360" w:lineRule="auto"/>
        <w:rPr>
          <w:del w:id="757" w:author="User" w:date="2019-03-19T15:33:00Z"/>
          <w:sz w:val="28"/>
          <w:szCs w:val="28"/>
          <w:rPrChange w:id="758" w:author="Дмитрий Семенов" w:date="2019-06-25T11:40:00Z">
            <w:rPr>
              <w:del w:id="759" w:author="User" w:date="2019-03-19T15:33:00Z"/>
            </w:rPr>
          </w:rPrChange>
        </w:rPr>
        <w:pPrChange w:id="760" w:author="Дмитрий Семенов" w:date="2019-06-25T12:10:00Z">
          <w:pPr>
            <w:autoSpaceDE w:val="0"/>
            <w:autoSpaceDN w:val="0"/>
            <w:adjustRightInd w:val="0"/>
          </w:pPr>
        </w:pPrChange>
      </w:pPr>
      <w:del w:id="761" w:author="User" w:date="2019-03-19T15:33:00Z">
        <w:r w:rsidRPr="00210191">
          <w:rPr>
            <w:sz w:val="28"/>
            <w:szCs w:val="28"/>
            <w:highlight w:val="green"/>
            <w:rPrChange w:id="762" w:author="Дмитрий Семенов" w:date="2019-06-25T11:40:00Z">
              <w:rPr>
                <w:color w:val="0000FF"/>
                <w:highlight w:val="green"/>
                <w:u w:val="single"/>
              </w:rPr>
            </w:rPrChange>
          </w:rPr>
          <w:delText>4.2.7. По запросу Совета предоставлять сведения о выполнении Работодателем обязательств Коллективного договора по охране труда и оплате труда, о взаимоотношении Центра с хозяйственными обществами и хозяйственными партнерствами, одним из учредителей или участником которых является Центр, а также любых иных положений и договоров, затрагивающих финансово-хозяйственную деятельность Центра и потенциально влияющих на благополучие Работников. Представлять в Совет полные сведения о бюджете Центра и о размерах поступлений в фонд Центра сумм, выплачиваемых сторонними организациями Центру за аренду помещений и оборудования с указанием статей, на которые эти суммы поступают и расходуются. Если предоставление такого отчета предполагает доступ к коммерческим тайнам или иной конфиденциальной информации Центра, получающие доступ к информации лица обязуются не разглашать полученные конфиденциальные сведения.</w:delText>
        </w:r>
      </w:del>
    </w:p>
    <w:p w:rsidR="00000000" w:rsidRDefault="00210191">
      <w:pPr>
        <w:autoSpaceDE w:val="0"/>
        <w:autoSpaceDN w:val="0"/>
        <w:adjustRightInd w:val="0"/>
        <w:spacing w:line="360" w:lineRule="auto"/>
        <w:rPr>
          <w:sz w:val="28"/>
          <w:szCs w:val="28"/>
          <w:rPrChange w:id="763" w:author="Дмитрий Семенов" w:date="2019-06-25T11:40:00Z">
            <w:rPr/>
          </w:rPrChange>
        </w:rPr>
        <w:pPrChange w:id="764" w:author="Дмитрий Семенов" w:date="2019-06-25T12:10:00Z">
          <w:pPr>
            <w:autoSpaceDE w:val="0"/>
            <w:autoSpaceDN w:val="0"/>
            <w:adjustRightInd w:val="0"/>
          </w:pPr>
        </w:pPrChange>
      </w:pPr>
      <w:r w:rsidRPr="00210191">
        <w:rPr>
          <w:sz w:val="28"/>
          <w:szCs w:val="28"/>
          <w:rPrChange w:id="765" w:author="Дмитрий Семенов" w:date="2019-06-25T11:40:00Z">
            <w:rPr>
              <w:color w:val="0000FF"/>
              <w:u w:val="single"/>
            </w:rPr>
          </w:rPrChange>
        </w:rPr>
        <w:t>4.2.</w:t>
      </w:r>
      <w:del w:id="766" w:author="Дмитрий Семенов" w:date="2019-06-25T12:06:00Z">
        <w:r w:rsidRPr="00210191">
          <w:rPr>
            <w:sz w:val="28"/>
            <w:szCs w:val="28"/>
            <w:rPrChange w:id="767" w:author="Дмитрий Семенов" w:date="2019-06-25T11:40:00Z">
              <w:rPr>
                <w:color w:val="0000FF"/>
                <w:u w:val="single"/>
              </w:rPr>
            </w:rPrChange>
          </w:rPr>
          <w:delText>8</w:delText>
        </w:r>
      </w:del>
      <w:ins w:id="768" w:author="Дмитрий Семенов" w:date="2019-06-25T12:06:00Z">
        <w:r w:rsidR="002A5DC9">
          <w:rPr>
            <w:sz w:val="28"/>
            <w:szCs w:val="28"/>
          </w:rPr>
          <w:t>7</w:t>
        </w:r>
      </w:ins>
      <w:r w:rsidRPr="00210191">
        <w:rPr>
          <w:sz w:val="28"/>
          <w:szCs w:val="28"/>
          <w:rPrChange w:id="769" w:author="Дмитрий Семенов" w:date="2019-06-25T11:40:00Z">
            <w:rPr>
              <w:color w:val="0000FF"/>
              <w:u w:val="single"/>
            </w:rPr>
          </w:rPrChange>
        </w:rPr>
        <w:t>. Для повышения эффективности научной работы Работодатель:</w:t>
      </w:r>
    </w:p>
    <w:p w:rsidR="00000000" w:rsidRDefault="00210191">
      <w:pPr>
        <w:autoSpaceDE w:val="0"/>
        <w:autoSpaceDN w:val="0"/>
        <w:adjustRightInd w:val="0"/>
        <w:spacing w:line="360" w:lineRule="auto"/>
        <w:rPr>
          <w:sz w:val="28"/>
          <w:szCs w:val="28"/>
          <w:highlight w:val="cyan"/>
          <w:rPrChange w:id="770" w:author="Дмитрий Семенов" w:date="2019-06-25T11:40:00Z">
            <w:rPr>
              <w:highlight w:val="cyan"/>
            </w:rPr>
          </w:rPrChange>
        </w:rPr>
        <w:pPrChange w:id="771" w:author="Дмитрий Семенов" w:date="2019-06-25T12:10:00Z">
          <w:pPr>
            <w:autoSpaceDE w:val="0"/>
            <w:autoSpaceDN w:val="0"/>
            <w:adjustRightInd w:val="0"/>
          </w:pPr>
        </w:pPrChange>
      </w:pPr>
      <w:r w:rsidRPr="00210191">
        <w:rPr>
          <w:sz w:val="28"/>
          <w:szCs w:val="28"/>
          <w:rPrChange w:id="772" w:author="Дмитрий Семенов" w:date="2019-06-25T11:40:00Z">
            <w:rPr>
              <w:color w:val="0000FF"/>
              <w:u w:val="single"/>
            </w:rPr>
          </w:rPrChange>
        </w:rPr>
        <w:t xml:space="preserve">- создает электронную базу публикаций сотрудников Центра; </w:t>
      </w:r>
    </w:p>
    <w:p w:rsidR="00000000" w:rsidRDefault="00210191">
      <w:pPr>
        <w:autoSpaceDE w:val="0"/>
        <w:autoSpaceDN w:val="0"/>
        <w:adjustRightInd w:val="0"/>
        <w:spacing w:line="360" w:lineRule="auto"/>
        <w:rPr>
          <w:del w:id="773" w:author="Дмитрий Семенов" w:date="2019-06-25T11:06:00Z"/>
          <w:sz w:val="28"/>
          <w:szCs w:val="28"/>
          <w:highlight w:val="magenta"/>
          <w:rPrChange w:id="774" w:author="Дмитрий Семенов" w:date="2019-06-25T11:40:00Z">
            <w:rPr>
              <w:del w:id="775" w:author="Дмитрий Семенов" w:date="2019-06-25T11:06:00Z"/>
              <w:highlight w:val="magenta"/>
              <w:lang w:val="en-US"/>
            </w:rPr>
          </w:rPrChange>
        </w:rPr>
        <w:pPrChange w:id="776" w:author="Дмитрий Семенов" w:date="2019-06-25T12:10:00Z">
          <w:pPr>
            <w:autoSpaceDE w:val="0"/>
            <w:autoSpaceDN w:val="0"/>
            <w:adjustRightInd w:val="0"/>
          </w:pPr>
        </w:pPrChange>
      </w:pPr>
      <w:del w:id="777" w:author="Дмитрий Семенов" w:date="2019-06-25T11:06:00Z">
        <w:r w:rsidRPr="00210191">
          <w:rPr>
            <w:sz w:val="28"/>
            <w:szCs w:val="28"/>
            <w:highlight w:val="cyan"/>
            <w:rPrChange w:id="778" w:author="Дмитрий Семенов" w:date="2019-06-25T11:40:00Z">
              <w:rPr>
                <w:color w:val="0000FF"/>
                <w:highlight w:val="cyan"/>
                <w:u w:val="single"/>
              </w:rPr>
            </w:rPrChange>
          </w:rPr>
          <w:lastRenderedPageBreak/>
          <w:delText>- </w:delText>
        </w:r>
        <w:r w:rsidRPr="00210191">
          <w:rPr>
            <w:sz w:val="28"/>
            <w:szCs w:val="28"/>
            <w:highlight w:val="magenta"/>
            <w:rPrChange w:id="779" w:author="Дмитрий Семенов" w:date="2019-06-25T11:40:00Z">
              <w:rPr>
                <w:color w:val="0000FF"/>
                <w:highlight w:val="magenta"/>
                <w:u w:val="single"/>
              </w:rPr>
            </w:rPrChange>
          </w:rPr>
          <w:delText>организует удаленный доступ к научным публикациям в электронном виде для научных работников Центра через сервера организации;</w:delText>
        </w:r>
      </w:del>
    </w:p>
    <w:p w:rsidR="00000000" w:rsidRDefault="00210191">
      <w:pPr>
        <w:autoSpaceDE w:val="0"/>
        <w:autoSpaceDN w:val="0"/>
        <w:adjustRightInd w:val="0"/>
        <w:spacing w:line="360" w:lineRule="auto"/>
        <w:rPr>
          <w:del w:id="780" w:author="Nick1" w:date="2019-02-02T14:11:00Z"/>
          <w:color w:val="FF0000"/>
          <w:sz w:val="28"/>
          <w:szCs w:val="28"/>
          <w:rPrChange w:id="781" w:author="Дмитрий Семенов" w:date="2019-06-25T11:40:00Z">
            <w:rPr>
              <w:del w:id="782" w:author="Nick1" w:date="2019-02-02T14:11:00Z"/>
              <w:color w:val="FF0000"/>
            </w:rPr>
          </w:rPrChange>
        </w:rPr>
        <w:pPrChange w:id="783" w:author="Дмитрий Семенов" w:date="2019-06-25T12:10:00Z">
          <w:pPr>
            <w:autoSpaceDE w:val="0"/>
            <w:autoSpaceDN w:val="0"/>
            <w:adjustRightInd w:val="0"/>
          </w:pPr>
        </w:pPrChange>
      </w:pPr>
      <w:del w:id="784" w:author="Nick1" w:date="2019-02-02T14:11:00Z">
        <w:r w:rsidRPr="00210191">
          <w:rPr>
            <w:color w:val="FF0000"/>
            <w:sz w:val="28"/>
            <w:szCs w:val="28"/>
            <w:rPrChange w:id="785" w:author="Дмитрий Семенов" w:date="2019-06-25T11:40:00Z">
              <w:rPr>
                <w:color w:val="FF0000"/>
                <w:u w:val="single"/>
              </w:rPr>
            </w:rPrChange>
          </w:rPr>
          <w:delText>Для соблюдения закона РФ, необходимо около 300 тр для закупки спец средств  для установки удаленного доступа + 80 тр  на каждого работника кто будет пользоваться удаленным доступом (данные на 2018 г.) + сумма (сейчас не готов сказать) на настройку внедрение и поддержку данного комплекса.</w:delText>
        </w:r>
      </w:del>
    </w:p>
    <w:p w:rsidR="00000000" w:rsidRDefault="00210191">
      <w:pPr>
        <w:autoSpaceDE w:val="0"/>
        <w:autoSpaceDN w:val="0"/>
        <w:adjustRightInd w:val="0"/>
        <w:spacing w:line="360" w:lineRule="auto"/>
        <w:rPr>
          <w:del w:id="786" w:author="Дмитрий Семенов" w:date="2019-06-25T11:06:00Z"/>
          <w:sz w:val="28"/>
          <w:szCs w:val="28"/>
          <w:rPrChange w:id="787" w:author="Дмитрий Семенов" w:date="2019-06-25T11:40:00Z">
            <w:rPr>
              <w:del w:id="788" w:author="Дмитрий Семенов" w:date="2019-06-25T11:06:00Z"/>
            </w:rPr>
          </w:rPrChange>
        </w:rPr>
        <w:pPrChange w:id="789" w:author="Дмитрий Семенов" w:date="2019-06-25T12:10:00Z">
          <w:pPr>
            <w:autoSpaceDE w:val="0"/>
            <w:autoSpaceDN w:val="0"/>
            <w:adjustRightInd w:val="0"/>
          </w:pPr>
        </w:pPrChange>
      </w:pPr>
      <w:del w:id="790" w:author="Дмитрий Семенов" w:date="2019-06-25T11:06:00Z">
        <w:r w:rsidRPr="00210191">
          <w:rPr>
            <w:sz w:val="28"/>
            <w:szCs w:val="28"/>
            <w:highlight w:val="cyan"/>
            <w:rPrChange w:id="791" w:author="Дмитрий Семенов" w:date="2019-06-25T11:40:00Z">
              <w:rPr>
                <w:color w:val="0000FF"/>
                <w:highlight w:val="cyan"/>
                <w:u w:val="single"/>
              </w:rPr>
            </w:rPrChange>
          </w:rPr>
          <w:delText xml:space="preserve">- организует учет </w:delText>
        </w:r>
      </w:del>
      <w:ins w:id="792" w:author="Nick1" w:date="2019-02-02T14:13:00Z">
        <w:del w:id="793" w:author="Дмитрий Семенов" w:date="2019-06-25T11:06:00Z">
          <w:r w:rsidRPr="00210191">
            <w:rPr>
              <w:sz w:val="28"/>
              <w:szCs w:val="28"/>
              <w:highlight w:val="cyan"/>
              <w:rPrChange w:id="794" w:author="Дмитрий Семенов" w:date="2019-06-25T11:40:00Z">
                <w:rPr>
                  <w:color w:val="0000FF"/>
                  <w:highlight w:val="cyan"/>
                  <w:u w:val="single"/>
                </w:rPr>
              </w:rPrChange>
            </w:rPr>
            <w:delText xml:space="preserve">времени </w:delText>
          </w:r>
        </w:del>
      </w:ins>
      <w:del w:id="795" w:author="Дмитрий Семенов" w:date="2019-06-25T11:06:00Z">
        <w:r w:rsidRPr="00210191">
          <w:rPr>
            <w:sz w:val="28"/>
            <w:szCs w:val="28"/>
            <w:highlight w:val="cyan"/>
            <w:rPrChange w:id="796" w:author="Дмитрий Семенов" w:date="2019-06-25T11:40:00Z">
              <w:rPr>
                <w:color w:val="0000FF"/>
                <w:highlight w:val="cyan"/>
                <w:u w:val="single"/>
              </w:rPr>
            </w:rPrChange>
          </w:rPr>
          <w:delText>удаленной работы научных сотрудников.</w:delText>
        </w:r>
        <w:r w:rsidRPr="00210191">
          <w:rPr>
            <w:sz w:val="28"/>
            <w:szCs w:val="28"/>
            <w:rPrChange w:id="797" w:author="Дмитрий Семенов" w:date="2019-06-25T11:40:00Z">
              <w:rPr>
                <w:color w:val="0000FF"/>
                <w:u w:val="single"/>
              </w:rPr>
            </w:rPrChange>
          </w:rPr>
          <w:delText xml:space="preserve"> </w:delText>
        </w:r>
        <w:r w:rsidRPr="00210191">
          <w:rPr>
            <w:color w:val="FF0000"/>
            <w:sz w:val="28"/>
            <w:szCs w:val="28"/>
            <w:rPrChange w:id="798" w:author="Дмитрий Семенов" w:date="2019-06-25T11:40:00Z">
              <w:rPr>
                <w:color w:val="FF0000"/>
                <w:u w:val="single"/>
              </w:rPr>
            </w:rPrChange>
          </w:rPr>
          <w:delText>Данных о стоимость внедрения таких решений у меня нет но думаю что дорого. Но для точного ответа  нужны критерии оценки работы сотрудников.</w:delText>
        </w:r>
      </w:del>
    </w:p>
    <w:p w:rsidR="00000000" w:rsidRDefault="00210191">
      <w:pPr>
        <w:autoSpaceDE w:val="0"/>
        <w:autoSpaceDN w:val="0"/>
        <w:adjustRightInd w:val="0"/>
        <w:spacing w:line="360" w:lineRule="auto"/>
        <w:rPr>
          <w:sz w:val="28"/>
          <w:szCs w:val="28"/>
          <w:rPrChange w:id="799" w:author="Дмитрий Семенов" w:date="2019-06-25T11:40:00Z">
            <w:rPr/>
          </w:rPrChange>
        </w:rPr>
        <w:pPrChange w:id="800" w:author="Дмитрий Семенов" w:date="2019-06-25T12:10:00Z">
          <w:pPr>
            <w:autoSpaceDE w:val="0"/>
            <w:autoSpaceDN w:val="0"/>
            <w:adjustRightInd w:val="0"/>
          </w:pPr>
        </w:pPrChange>
      </w:pPr>
      <w:r w:rsidRPr="00210191">
        <w:rPr>
          <w:sz w:val="28"/>
          <w:szCs w:val="28"/>
          <w:rPrChange w:id="801" w:author="Дмитрий Семенов" w:date="2019-06-25T11:40:00Z">
            <w:rPr>
              <w:color w:val="0000FF"/>
              <w:u w:val="single"/>
            </w:rPr>
          </w:rPrChange>
        </w:rPr>
        <w:t>4.3. Работники Центра обязуются:</w:t>
      </w:r>
    </w:p>
    <w:p w:rsidR="00000000" w:rsidRDefault="00210191">
      <w:pPr>
        <w:autoSpaceDE w:val="0"/>
        <w:autoSpaceDN w:val="0"/>
        <w:adjustRightInd w:val="0"/>
        <w:spacing w:line="360" w:lineRule="auto"/>
        <w:rPr>
          <w:sz w:val="28"/>
          <w:szCs w:val="28"/>
          <w:rPrChange w:id="802" w:author="Дмитрий Семенов" w:date="2019-06-25T11:40:00Z">
            <w:rPr/>
          </w:rPrChange>
        </w:rPr>
        <w:pPrChange w:id="803" w:author="Дмитрий Семенов" w:date="2019-06-25T12:10:00Z">
          <w:pPr>
            <w:autoSpaceDE w:val="0"/>
            <w:autoSpaceDN w:val="0"/>
            <w:adjustRightInd w:val="0"/>
          </w:pPr>
        </w:pPrChange>
      </w:pPr>
      <w:r w:rsidRPr="00210191">
        <w:rPr>
          <w:sz w:val="28"/>
          <w:szCs w:val="28"/>
          <w:rPrChange w:id="804" w:author="Дмитрий Семенов" w:date="2019-06-25T11:40:00Z">
            <w:rPr>
              <w:color w:val="0000FF"/>
              <w:u w:val="single"/>
            </w:rPr>
          </w:rPrChange>
        </w:rPr>
        <w:t>4.3.1. Добросовестно трудиться в соответствии с занимаемой должностью и трудовым договором, творчески относиться к своим обязанностям, выполнять свою часть государственного задания, установленные нормы труда и соблюдая качество работы.</w:t>
      </w:r>
    </w:p>
    <w:p w:rsidR="00000000" w:rsidRDefault="00210191">
      <w:pPr>
        <w:autoSpaceDE w:val="0"/>
        <w:autoSpaceDN w:val="0"/>
        <w:adjustRightInd w:val="0"/>
        <w:spacing w:line="360" w:lineRule="auto"/>
        <w:rPr>
          <w:sz w:val="28"/>
          <w:szCs w:val="28"/>
          <w:rPrChange w:id="805" w:author="Дмитрий Семенов" w:date="2019-06-25T11:40:00Z">
            <w:rPr/>
          </w:rPrChange>
        </w:rPr>
        <w:pPrChange w:id="806" w:author="Дмитрий Семенов" w:date="2019-06-25T12:10:00Z">
          <w:pPr>
            <w:autoSpaceDE w:val="0"/>
            <w:autoSpaceDN w:val="0"/>
            <w:adjustRightInd w:val="0"/>
          </w:pPr>
        </w:pPrChange>
      </w:pPr>
      <w:r w:rsidRPr="00210191">
        <w:rPr>
          <w:sz w:val="28"/>
          <w:szCs w:val="28"/>
          <w:rPrChange w:id="807" w:author="Дмитрий Семенов" w:date="2019-06-25T11:40:00Z">
            <w:rPr>
              <w:color w:val="0000FF"/>
              <w:u w:val="single"/>
            </w:rPr>
          </w:rPrChange>
        </w:rPr>
        <w:t>4.3.2. Соблюдать Устав Центра, правила внутреннего трудового распорядка и другие действующие в Центре локальные нормативные акты, своевременно и точно выполнять распоряжения Работодателя (в том числе непосредственного руководителя), а также распоряжения, связанные с реализацией законных решений органов государственной власти и управления, в том числе муниципальных.</w:t>
      </w:r>
    </w:p>
    <w:p w:rsidR="00000000" w:rsidRDefault="00210191">
      <w:pPr>
        <w:autoSpaceDE w:val="0"/>
        <w:autoSpaceDN w:val="0"/>
        <w:adjustRightInd w:val="0"/>
        <w:spacing w:line="360" w:lineRule="auto"/>
        <w:rPr>
          <w:sz w:val="28"/>
          <w:szCs w:val="28"/>
          <w:rPrChange w:id="808" w:author="Дмитрий Семенов" w:date="2019-06-25T11:40:00Z">
            <w:rPr/>
          </w:rPrChange>
        </w:rPr>
        <w:pPrChange w:id="809" w:author="Дмитрий Семенов" w:date="2019-06-25T12:10:00Z">
          <w:pPr>
            <w:autoSpaceDE w:val="0"/>
            <w:autoSpaceDN w:val="0"/>
            <w:adjustRightInd w:val="0"/>
          </w:pPr>
        </w:pPrChange>
      </w:pPr>
      <w:r w:rsidRPr="00210191">
        <w:rPr>
          <w:sz w:val="28"/>
          <w:szCs w:val="28"/>
          <w:rPrChange w:id="810" w:author="Дмитрий Семенов" w:date="2019-06-25T11:40:00Z">
            <w:rPr>
              <w:color w:val="0000FF"/>
              <w:u w:val="single"/>
            </w:rPr>
          </w:rPrChange>
        </w:rPr>
        <w:t>4.3.3. Соблюдать Положение Центра об охране результатов интеллектуальной деятельности, являющихся объектами патентных прав.</w:t>
      </w:r>
    </w:p>
    <w:p w:rsidR="00000000" w:rsidRDefault="00210191">
      <w:pPr>
        <w:autoSpaceDE w:val="0"/>
        <w:autoSpaceDN w:val="0"/>
        <w:adjustRightInd w:val="0"/>
        <w:spacing w:line="360" w:lineRule="auto"/>
        <w:rPr>
          <w:sz w:val="28"/>
          <w:szCs w:val="28"/>
          <w:rPrChange w:id="811" w:author="Дмитрий Семенов" w:date="2019-06-25T11:40:00Z">
            <w:rPr/>
          </w:rPrChange>
        </w:rPr>
        <w:pPrChange w:id="812" w:author="Дмитрий Семенов" w:date="2019-06-25T12:10:00Z">
          <w:pPr>
            <w:autoSpaceDE w:val="0"/>
            <w:autoSpaceDN w:val="0"/>
            <w:adjustRightInd w:val="0"/>
          </w:pPr>
        </w:pPrChange>
      </w:pPr>
      <w:r w:rsidRPr="00210191">
        <w:rPr>
          <w:sz w:val="28"/>
          <w:szCs w:val="28"/>
          <w:rPrChange w:id="813" w:author="Дмитрий Семенов" w:date="2019-06-25T11:40:00Z">
            <w:rPr>
              <w:color w:val="0000FF"/>
              <w:u w:val="single"/>
            </w:rPr>
          </w:rPrChange>
        </w:rPr>
        <w:t>4.3.4. Бережно относиться к имуществу Центра, эффективно использовать оборудование, экономно и рационально расходовать материалы, химреактивы, тепловую и электрическую энергию.</w:t>
      </w:r>
    </w:p>
    <w:p w:rsidR="00000000" w:rsidRDefault="00210191">
      <w:pPr>
        <w:autoSpaceDE w:val="0"/>
        <w:autoSpaceDN w:val="0"/>
        <w:adjustRightInd w:val="0"/>
        <w:spacing w:line="360" w:lineRule="auto"/>
        <w:rPr>
          <w:sz w:val="28"/>
          <w:szCs w:val="28"/>
          <w:rPrChange w:id="814" w:author="Дмитрий Семенов" w:date="2019-06-25T11:40:00Z">
            <w:rPr/>
          </w:rPrChange>
        </w:rPr>
        <w:pPrChange w:id="815" w:author="Дмитрий Семенов" w:date="2019-06-25T12:10:00Z">
          <w:pPr>
            <w:autoSpaceDE w:val="0"/>
            <w:autoSpaceDN w:val="0"/>
            <w:adjustRightInd w:val="0"/>
          </w:pPr>
        </w:pPrChange>
      </w:pPr>
      <w:r w:rsidRPr="00210191">
        <w:rPr>
          <w:sz w:val="28"/>
          <w:szCs w:val="28"/>
          <w:rPrChange w:id="816" w:author="Дмитрий Семенов" w:date="2019-06-25T11:40:00Z">
            <w:rPr>
              <w:color w:val="0000FF"/>
              <w:u w:val="single"/>
            </w:rPr>
          </w:rPrChange>
        </w:rPr>
        <w:lastRenderedPageBreak/>
        <w:t>4.3.5. Содержать в порядке рабочее место, соблюдать требования безопасности труда, правил и инструкций по охране труда, поддерживать чистоту в помещениях и на территории Центра.</w:t>
      </w:r>
    </w:p>
    <w:p w:rsidR="00000000" w:rsidRDefault="00210191">
      <w:pPr>
        <w:autoSpaceDE w:val="0"/>
        <w:autoSpaceDN w:val="0"/>
        <w:adjustRightInd w:val="0"/>
        <w:spacing w:line="360" w:lineRule="auto"/>
        <w:rPr>
          <w:sz w:val="28"/>
          <w:szCs w:val="28"/>
          <w:rPrChange w:id="817" w:author="Дмитрий Семенов" w:date="2019-06-25T11:40:00Z">
            <w:rPr/>
          </w:rPrChange>
        </w:rPr>
        <w:pPrChange w:id="818" w:author="Дмитрий Семенов" w:date="2019-06-25T12:10:00Z">
          <w:pPr>
            <w:autoSpaceDE w:val="0"/>
            <w:autoSpaceDN w:val="0"/>
            <w:adjustRightInd w:val="0"/>
          </w:pPr>
        </w:pPrChange>
      </w:pPr>
      <w:r w:rsidRPr="00210191">
        <w:rPr>
          <w:sz w:val="28"/>
          <w:szCs w:val="28"/>
          <w:rPrChange w:id="819" w:author="Дмитрий Семенов" w:date="2019-06-25T11:40:00Z">
            <w:rPr>
              <w:color w:val="0000FF"/>
              <w:u w:val="single"/>
            </w:rPr>
          </w:rPrChange>
        </w:rPr>
        <w:t>4.3.6. Уважительно относиться к труду друг друга, не допускать некорректного поведения или действий, мешающих другим Работникам Центра выполнять их трудовые обязанности.</w:t>
      </w:r>
    </w:p>
    <w:p w:rsidR="00000000" w:rsidRDefault="00210191">
      <w:pPr>
        <w:autoSpaceDE w:val="0"/>
        <w:autoSpaceDN w:val="0"/>
        <w:adjustRightInd w:val="0"/>
        <w:spacing w:line="360" w:lineRule="auto"/>
        <w:rPr>
          <w:sz w:val="28"/>
          <w:szCs w:val="28"/>
          <w:rPrChange w:id="820" w:author="Дмитрий Семенов" w:date="2019-06-25T11:40:00Z">
            <w:rPr/>
          </w:rPrChange>
        </w:rPr>
        <w:pPrChange w:id="821" w:author="Дмитрий Семенов" w:date="2019-06-25T12:10:00Z">
          <w:pPr>
            <w:autoSpaceDE w:val="0"/>
            <w:autoSpaceDN w:val="0"/>
            <w:adjustRightInd w:val="0"/>
          </w:pPr>
        </w:pPrChange>
      </w:pPr>
      <w:r w:rsidRPr="00210191">
        <w:rPr>
          <w:sz w:val="28"/>
          <w:szCs w:val="28"/>
          <w:rPrChange w:id="822" w:author="Дмитрий Семенов" w:date="2019-06-25T11:40:00Z">
            <w:rPr>
              <w:color w:val="0000FF"/>
              <w:u w:val="single"/>
            </w:rPr>
          </w:rPrChange>
        </w:rPr>
        <w:t>4.3.7. Не заниматься в Центре политической и религиозной деятельностью, агитацией в пользу каких-либо партий, движений, кандидатов в депутаты, на рабочих местах и в рабочее время. Не использовать в целях такой деятельности информацию, полученную в результате производственной деятельности в Центре.</w:t>
      </w:r>
    </w:p>
    <w:p w:rsidR="00000000" w:rsidRDefault="00210191">
      <w:pPr>
        <w:autoSpaceDE w:val="0"/>
        <w:autoSpaceDN w:val="0"/>
        <w:adjustRightInd w:val="0"/>
        <w:spacing w:line="360" w:lineRule="auto"/>
        <w:rPr>
          <w:sz w:val="28"/>
          <w:szCs w:val="28"/>
          <w:rPrChange w:id="823" w:author="Дмитрий Семенов" w:date="2019-06-25T11:40:00Z">
            <w:rPr/>
          </w:rPrChange>
        </w:rPr>
        <w:pPrChange w:id="824" w:author="Дмитрий Семенов" w:date="2019-06-25T12:10:00Z">
          <w:pPr>
            <w:autoSpaceDE w:val="0"/>
            <w:autoSpaceDN w:val="0"/>
            <w:adjustRightInd w:val="0"/>
          </w:pPr>
        </w:pPrChange>
      </w:pPr>
      <w:r w:rsidRPr="00210191">
        <w:rPr>
          <w:sz w:val="28"/>
          <w:szCs w:val="28"/>
          <w:rPrChange w:id="825" w:author="Дмитрий Семенов" w:date="2019-06-25T11:40:00Z">
            <w:rPr>
              <w:color w:val="0000FF"/>
              <w:u w:val="single"/>
            </w:rPr>
          </w:rPrChange>
        </w:rPr>
        <w:t>4.4. Совет берет на себя следующие обязательства:</w:t>
      </w:r>
    </w:p>
    <w:p w:rsidR="00000000" w:rsidRDefault="00210191">
      <w:pPr>
        <w:autoSpaceDE w:val="0"/>
        <w:autoSpaceDN w:val="0"/>
        <w:adjustRightInd w:val="0"/>
        <w:spacing w:line="360" w:lineRule="auto"/>
        <w:rPr>
          <w:sz w:val="28"/>
          <w:szCs w:val="28"/>
          <w:rPrChange w:id="826" w:author="Дмитрий Семенов" w:date="2019-06-25T11:40:00Z">
            <w:rPr/>
          </w:rPrChange>
        </w:rPr>
        <w:pPrChange w:id="827" w:author="Дмитрий Семенов" w:date="2019-06-25T12:10:00Z">
          <w:pPr>
            <w:autoSpaceDE w:val="0"/>
            <w:autoSpaceDN w:val="0"/>
            <w:adjustRightInd w:val="0"/>
          </w:pPr>
        </w:pPrChange>
      </w:pPr>
      <w:r w:rsidRPr="00210191">
        <w:rPr>
          <w:sz w:val="28"/>
          <w:szCs w:val="28"/>
          <w:rPrChange w:id="828" w:author="Дмитрий Семенов" w:date="2019-06-25T11:40:00Z">
            <w:rPr>
              <w:color w:val="0000FF"/>
              <w:u w:val="single"/>
            </w:rPr>
          </w:rPrChange>
        </w:rPr>
        <w:t xml:space="preserve">4.4.1. Проводить работу, способствующую обеспечению своевременного и качественного выполнения Работниками Центра государственного задания: совместно с соответствующими подразделениями Центра участвовать в организации и проведении мероприятий, направленных на повышение уровня соблюдения правил </w:t>
      </w:r>
      <w:ins w:id="829" w:author="User" w:date="2019-03-22T17:37:00Z">
        <w:r w:rsidRPr="00210191">
          <w:rPr>
            <w:sz w:val="28"/>
            <w:szCs w:val="28"/>
            <w:rPrChange w:id="830" w:author="Дмитрий Семенов" w:date="2019-06-25T11:40:00Z">
              <w:rPr>
                <w:color w:val="0000FF"/>
                <w:u w:val="single"/>
              </w:rPr>
            </w:rPrChange>
          </w:rPr>
          <w:t xml:space="preserve">внутреннего </w:t>
        </w:r>
      </w:ins>
      <w:r w:rsidRPr="00210191">
        <w:rPr>
          <w:sz w:val="28"/>
          <w:szCs w:val="28"/>
          <w:rPrChange w:id="831" w:author="Дмитрий Семенов" w:date="2019-06-25T11:40:00Z">
            <w:rPr>
              <w:color w:val="0000FF"/>
              <w:u w:val="single"/>
            </w:rPr>
          </w:rPrChange>
        </w:rPr>
        <w:t>трудового распорядка, правил охраны труда, улучшение трудовой дисциплины.</w:t>
      </w:r>
    </w:p>
    <w:p w:rsidR="00000000" w:rsidRDefault="00210191">
      <w:pPr>
        <w:autoSpaceDE w:val="0"/>
        <w:autoSpaceDN w:val="0"/>
        <w:adjustRightInd w:val="0"/>
        <w:spacing w:line="360" w:lineRule="auto"/>
        <w:rPr>
          <w:sz w:val="28"/>
          <w:szCs w:val="28"/>
          <w:rPrChange w:id="832" w:author="Дмитрий Семенов" w:date="2019-06-25T11:40:00Z">
            <w:rPr/>
          </w:rPrChange>
        </w:rPr>
        <w:pPrChange w:id="833" w:author="Дмитрий Семенов" w:date="2019-06-25T12:10:00Z">
          <w:pPr>
            <w:autoSpaceDE w:val="0"/>
            <w:autoSpaceDN w:val="0"/>
            <w:adjustRightInd w:val="0"/>
          </w:pPr>
        </w:pPrChange>
      </w:pPr>
      <w:r w:rsidRPr="00210191">
        <w:rPr>
          <w:sz w:val="28"/>
          <w:szCs w:val="28"/>
          <w:rPrChange w:id="834" w:author="Дмитрий Семенов" w:date="2019-06-25T11:40:00Z">
            <w:rPr>
              <w:color w:val="0000FF"/>
              <w:u w:val="single"/>
            </w:rPr>
          </w:rPrChange>
        </w:rPr>
        <w:t>4.4.2. Содействовать предотвращению и разрешению коллективных и индивидуальных трудовых споров в Центре на основании действующего законодательства и настоящего Коллективного договора, прилагать все силы для бесконфликтного разрешения противоречий и разногласий, возникающих между Работниками Центра и Работодателем, и в необходимых случаях выступать в роли посредника при переговорах между Работниками Центра.</w:t>
      </w:r>
    </w:p>
    <w:p w:rsidR="00000000" w:rsidRDefault="00210191">
      <w:pPr>
        <w:autoSpaceDE w:val="0"/>
        <w:autoSpaceDN w:val="0"/>
        <w:adjustRightInd w:val="0"/>
        <w:spacing w:line="360" w:lineRule="auto"/>
        <w:rPr>
          <w:sz w:val="28"/>
          <w:szCs w:val="28"/>
          <w:rPrChange w:id="835" w:author="Дмитрий Семенов" w:date="2019-06-25T11:40:00Z">
            <w:rPr/>
          </w:rPrChange>
        </w:rPr>
        <w:pPrChange w:id="836" w:author="Дмитрий Семенов" w:date="2019-06-25T12:10:00Z">
          <w:pPr>
            <w:autoSpaceDE w:val="0"/>
            <w:autoSpaceDN w:val="0"/>
            <w:adjustRightInd w:val="0"/>
          </w:pPr>
        </w:pPrChange>
      </w:pPr>
      <w:r w:rsidRPr="00210191">
        <w:rPr>
          <w:sz w:val="28"/>
          <w:szCs w:val="28"/>
          <w:rPrChange w:id="837" w:author="Дмитрий Семенов" w:date="2019-06-25T11:40:00Z">
            <w:rPr>
              <w:color w:val="0000FF"/>
              <w:u w:val="single"/>
            </w:rPr>
          </w:rPrChange>
        </w:rPr>
        <w:t>4.4.3. В случае выполнения условий данного Коллективного договора не организовывать массовых акций протеста (собраний, митингов, демонстраций, пикетирования в поддержку своих требований, забастовок, занятия помещений Центра и т.д.).</w:t>
      </w:r>
    </w:p>
    <w:p w:rsidR="00000000" w:rsidRDefault="00210191">
      <w:pPr>
        <w:autoSpaceDE w:val="0"/>
        <w:autoSpaceDN w:val="0"/>
        <w:adjustRightInd w:val="0"/>
        <w:spacing w:line="360" w:lineRule="auto"/>
        <w:rPr>
          <w:sz w:val="28"/>
          <w:szCs w:val="28"/>
          <w:rPrChange w:id="838" w:author="Дмитрий Семенов" w:date="2019-06-25T11:40:00Z">
            <w:rPr/>
          </w:rPrChange>
        </w:rPr>
        <w:pPrChange w:id="839" w:author="Дмитрий Семенов" w:date="2019-06-25T12:10:00Z">
          <w:pPr>
            <w:autoSpaceDE w:val="0"/>
            <w:autoSpaceDN w:val="0"/>
            <w:adjustRightInd w:val="0"/>
          </w:pPr>
        </w:pPrChange>
      </w:pPr>
      <w:r w:rsidRPr="00210191">
        <w:rPr>
          <w:sz w:val="28"/>
          <w:szCs w:val="28"/>
          <w:rPrChange w:id="840" w:author="Дмитрий Семенов" w:date="2019-06-25T11:40:00Z">
            <w:rPr>
              <w:color w:val="0000FF"/>
              <w:u w:val="single"/>
            </w:rPr>
          </w:rPrChange>
        </w:rPr>
        <w:lastRenderedPageBreak/>
        <w:t>4.4.4. При организации массовых акций протеста уведомлять о них работодателя в сроки и порядке, предусмотренном Трудовым кодексом Российской Федерации и законом о Профсоюзах.</w:t>
      </w:r>
    </w:p>
    <w:p w:rsidR="00000000" w:rsidRDefault="00210191">
      <w:pPr>
        <w:pStyle w:val="1"/>
        <w:spacing w:line="360" w:lineRule="auto"/>
        <w:rPr>
          <w:sz w:val="28"/>
          <w:szCs w:val="28"/>
          <w:rPrChange w:id="841" w:author="Дмитрий Семенов" w:date="2019-06-25T11:40:00Z">
            <w:rPr/>
          </w:rPrChange>
        </w:rPr>
        <w:pPrChange w:id="842" w:author="Дмитрий Семенов" w:date="2019-06-25T12:10:00Z">
          <w:pPr>
            <w:pStyle w:val="1"/>
          </w:pPr>
        </w:pPrChange>
      </w:pPr>
      <w:bookmarkStart w:id="843" w:name="_Toc514952389"/>
      <w:bookmarkStart w:id="844" w:name="_Toc514952469"/>
      <w:r w:rsidRPr="00210191">
        <w:rPr>
          <w:sz w:val="28"/>
          <w:szCs w:val="28"/>
          <w:rPrChange w:id="845" w:author="Дмитрий Семенов" w:date="2019-06-25T11:40:00Z">
            <w:rPr>
              <w:color w:val="0000FF"/>
              <w:u w:val="single"/>
            </w:rPr>
          </w:rPrChange>
        </w:rPr>
        <w:t>Раздел 5. Обеспечение занятости, условия массового увольнения Работников Центра</w:t>
      </w:r>
      <w:bookmarkEnd w:id="843"/>
      <w:bookmarkEnd w:id="844"/>
    </w:p>
    <w:p w:rsidR="00000000" w:rsidRDefault="00210191">
      <w:pPr>
        <w:autoSpaceDE w:val="0"/>
        <w:autoSpaceDN w:val="0"/>
        <w:adjustRightInd w:val="0"/>
        <w:spacing w:line="360" w:lineRule="auto"/>
        <w:rPr>
          <w:sz w:val="28"/>
          <w:szCs w:val="28"/>
          <w:rPrChange w:id="846" w:author="Дмитрий Семенов" w:date="2019-06-25T11:40:00Z">
            <w:rPr/>
          </w:rPrChange>
        </w:rPr>
        <w:pPrChange w:id="847" w:author="Дмитрий Семенов" w:date="2019-06-25T12:10:00Z">
          <w:pPr>
            <w:autoSpaceDE w:val="0"/>
            <w:autoSpaceDN w:val="0"/>
            <w:adjustRightInd w:val="0"/>
          </w:pPr>
        </w:pPrChange>
      </w:pPr>
      <w:r w:rsidRPr="00210191">
        <w:rPr>
          <w:sz w:val="28"/>
          <w:szCs w:val="28"/>
          <w:rPrChange w:id="848" w:author="Дмитрий Семенов" w:date="2019-06-25T11:40:00Z">
            <w:rPr>
              <w:color w:val="0000FF"/>
              <w:u w:val="single"/>
            </w:rPr>
          </w:rPrChange>
        </w:rPr>
        <w:t>5.1. Стороны признают, что сокращение численности или штата Работников Центра, перевод Работников Центра на неполное рабочее время являются крайними мерами и могут применяться только после того, как исчерпаны все иные возможности по сохранению рабочих мест в Центре и только в ситуациях, предусмотренных Трудовым кодексом Российской Федерации.</w:t>
      </w:r>
    </w:p>
    <w:p w:rsidR="00000000" w:rsidRDefault="00210191">
      <w:pPr>
        <w:autoSpaceDE w:val="0"/>
        <w:autoSpaceDN w:val="0"/>
        <w:adjustRightInd w:val="0"/>
        <w:spacing w:line="360" w:lineRule="auto"/>
        <w:rPr>
          <w:sz w:val="28"/>
          <w:szCs w:val="28"/>
          <w:rPrChange w:id="849" w:author="Дмитрий Семенов" w:date="2019-06-25T11:40:00Z">
            <w:rPr/>
          </w:rPrChange>
        </w:rPr>
        <w:pPrChange w:id="850" w:author="Дмитрий Семенов" w:date="2019-06-25T12:10:00Z">
          <w:pPr>
            <w:autoSpaceDE w:val="0"/>
            <w:autoSpaceDN w:val="0"/>
            <w:adjustRightInd w:val="0"/>
          </w:pPr>
        </w:pPrChange>
      </w:pPr>
      <w:r w:rsidRPr="00210191">
        <w:rPr>
          <w:sz w:val="28"/>
          <w:szCs w:val="28"/>
          <w:rPrChange w:id="851" w:author="Дмитрий Семенов" w:date="2019-06-25T11:40:00Z">
            <w:rPr>
              <w:color w:val="0000FF"/>
              <w:u w:val="single"/>
            </w:rPr>
          </w:rPrChange>
        </w:rPr>
        <w:t>5.2. Стороны совместно разрабатывают программы (планы) обеспечения занятости и меры по социальной защите Работников Центра, высвобождаемых в случае реорганизации, ликвидации Центра, проведении структурных преобразований, сокращения численности или штата Работников Центра, ухудшения финансово-экономического положения Центра.</w:t>
      </w:r>
    </w:p>
    <w:p w:rsidR="00000000" w:rsidRDefault="00210191">
      <w:pPr>
        <w:autoSpaceDE w:val="0"/>
        <w:autoSpaceDN w:val="0"/>
        <w:adjustRightInd w:val="0"/>
        <w:spacing w:line="360" w:lineRule="auto"/>
        <w:rPr>
          <w:sz w:val="28"/>
          <w:szCs w:val="28"/>
          <w:rPrChange w:id="852" w:author="Дмитрий Семенов" w:date="2019-06-25T11:40:00Z">
            <w:rPr/>
          </w:rPrChange>
        </w:rPr>
        <w:pPrChange w:id="853" w:author="Дмитрий Семенов" w:date="2019-06-25T12:10:00Z">
          <w:pPr>
            <w:autoSpaceDE w:val="0"/>
            <w:autoSpaceDN w:val="0"/>
            <w:adjustRightInd w:val="0"/>
          </w:pPr>
        </w:pPrChange>
      </w:pPr>
      <w:r w:rsidRPr="00210191">
        <w:rPr>
          <w:sz w:val="28"/>
          <w:szCs w:val="28"/>
          <w:rPrChange w:id="854" w:author="Дмитрий Семенов" w:date="2019-06-25T11:40:00Z">
            <w:rPr>
              <w:color w:val="0000FF"/>
              <w:u w:val="single"/>
            </w:rPr>
          </w:rPrChange>
        </w:rPr>
        <w:t>5.3. В случае ухудшения финансово-экономического положения Центра Работодатель обязуется:</w:t>
      </w:r>
    </w:p>
    <w:p w:rsidR="00000000" w:rsidRDefault="00210191">
      <w:pPr>
        <w:autoSpaceDE w:val="0"/>
        <w:autoSpaceDN w:val="0"/>
        <w:adjustRightInd w:val="0"/>
        <w:spacing w:line="360" w:lineRule="auto"/>
        <w:rPr>
          <w:sz w:val="28"/>
          <w:szCs w:val="28"/>
          <w:rPrChange w:id="855" w:author="Дмитрий Семенов" w:date="2019-06-25T11:40:00Z">
            <w:rPr/>
          </w:rPrChange>
        </w:rPr>
        <w:pPrChange w:id="856" w:author="Дмитрий Семенов" w:date="2019-06-25T12:10:00Z">
          <w:pPr>
            <w:autoSpaceDE w:val="0"/>
            <w:autoSpaceDN w:val="0"/>
            <w:adjustRightInd w:val="0"/>
          </w:pPr>
        </w:pPrChange>
      </w:pPr>
      <w:r w:rsidRPr="00210191">
        <w:rPr>
          <w:sz w:val="28"/>
          <w:szCs w:val="28"/>
          <w:rPrChange w:id="857" w:author="Дмитрий Семенов" w:date="2019-06-25T11:40:00Z">
            <w:rPr>
              <w:color w:val="0000FF"/>
              <w:highlight w:val="green"/>
              <w:u w:val="single"/>
            </w:rPr>
          </w:rPrChange>
        </w:rPr>
        <w:t>- в случае введения режима неполного рабочего времени в отдельных подразделениях Центра, Работников предпенсионного возраста</w:t>
      </w:r>
      <w:del w:id="858" w:author="Nick1" w:date="2019-02-02T14:15:00Z">
        <w:r w:rsidRPr="00210191">
          <w:rPr>
            <w:sz w:val="28"/>
            <w:szCs w:val="28"/>
            <w:rPrChange w:id="859" w:author="Дмитрий Семенов" w:date="2019-06-25T11:40:00Z">
              <w:rPr>
                <w:color w:val="0000FF"/>
                <w:highlight w:val="green"/>
                <w:u w:val="single"/>
              </w:rPr>
            </w:rPrChange>
          </w:rPr>
          <w:delText xml:space="preserve"> (за два года до наступления общеустановленного пенсионного возраста)</w:delText>
        </w:r>
      </w:del>
      <w:r w:rsidRPr="00210191">
        <w:rPr>
          <w:sz w:val="28"/>
          <w:szCs w:val="28"/>
          <w:rPrChange w:id="860" w:author="Дмитрий Семенов" w:date="2019-06-25T11:40:00Z">
            <w:rPr>
              <w:color w:val="0000FF"/>
              <w:highlight w:val="green"/>
              <w:u w:val="single"/>
            </w:rPr>
          </w:rPrChange>
        </w:rPr>
        <w:t>, работающих в этих подразделениях, не переводить на неполное рабочее время;</w:t>
      </w:r>
    </w:p>
    <w:p w:rsidR="00000000" w:rsidRDefault="00210191">
      <w:pPr>
        <w:autoSpaceDE w:val="0"/>
        <w:autoSpaceDN w:val="0"/>
        <w:adjustRightInd w:val="0"/>
        <w:spacing w:line="360" w:lineRule="auto"/>
        <w:rPr>
          <w:del w:id="861" w:author="User" w:date="2019-03-19T15:35:00Z"/>
          <w:sz w:val="28"/>
          <w:szCs w:val="28"/>
          <w:rPrChange w:id="862" w:author="Дмитрий Семенов" w:date="2019-06-25T11:40:00Z">
            <w:rPr>
              <w:del w:id="863" w:author="User" w:date="2019-03-19T15:35:00Z"/>
            </w:rPr>
          </w:rPrChange>
        </w:rPr>
        <w:pPrChange w:id="864" w:author="Дмитрий Семенов" w:date="2019-06-25T12:10:00Z">
          <w:pPr>
            <w:autoSpaceDE w:val="0"/>
            <w:autoSpaceDN w:val="0"/>
            <w:adjustRightInd w:val="0"/>
          </w:pPr>
        </w:pPrChange>
      </w:pPr>
      <w:del w:id="865" w:author="User" w:date="2019-03-19T15:35:00Z">
        <w:r w:rsidRPr="00210191">
          <w:rPr>
            <w:sz w:val="28"/>
            <w:szCs w:val="28"/>
            <w:rPrChange w:id="866" w:author="Дмитрий Семенов" w:date="2019-06-25T11:40:00Z">
              <w:rPr>
                <w:color w:val="0000FF"/>
                <w:highlight w:val="red"/>
                <w:u w:val="single"/>
              </w:rPr>
            </w:rPrChange>
          </w:rPr>
          <w:delText>- направлять в Совет информацию о наличии вакантной должности или имеющейся у Работодателя работы и о возможных кандидатах на эту работу;</w:delText>
        </w:r>
      </w:del>
    </w:p>
    <w:p w:rsidR="00000000" w:rsidRDefault="00210191">
      <w:pPr>
        <w:autoSpaceDE w:val="0"/>
        <w:autoSpaceDN w:val="0"/>
        <w:adjustRightInd w:val="0"/>
        <w:spacing w:line="360" w:lineRule="auto"/>
        <w:rPr>
          <w:del w:id="867" w:author="Дмитрий Семенов" w:date="2019-06-25T11:07:00Z"/>
          <w:sz w:val="28"/>
          <w:szCs w:val="28"/>
          <w:rPrChange w:id="868" w:author="Дмитрий Семенов" w:date="2019-06-25T11:40:00Z">
            <w:rPr>
              <w:del w:id="869" w:author="Дмитрий Семенов" w:date="2019-06-25T11:07:00Z"/>
            </w:rPr>
          </w:rPrChange>
        </w:rPr>
        <w:pPrChange w:id="870" w:author="Дмитрий Семенов" w:date="2019-06-25T12:10:00Z">
          <w:pPr>
            <w:autoSpaceDE w:val="0"/>
            <w:autoSpaceDN w:val="0"/>
            <w:adjustRightInd w:val="0"/>
          </w:pPr>
        </w:pPrChange>
      </w:pPr>
      <w:del w:id="871" w:author="Дмитрий Семенов" w:date="2019-06-25T11:07:00Z">
        <w:r w:rsidRPr="00210191">
          <w:rPr>
            <w:sz w:val="28"/>
            <w:szCs w:val="28"/>
            <w:rPrChange w:id="872" w:author="Дмитрий Семенов" w:date="2019-06-25T11:40:00Z">
              <w:rPr>
                <w:color w:val="0000FF"/>
                <w:highlight w:val="red"/>
                <w:u w:val="single"/>
              </w:rPr>
            </w:rPrChange>
          </w:rPr>
          <w:delText xml:space="preserve">- осуществлять прием соискателей на замещение вакантных должностей только в отсутствии Работников Центра, которые могут и согласны </w:delText>
        </w:r>
        <w:r w:rsidRPr="00210191">
          <w:rPr>
            <w:sz w:val="28"/>
            <w:szCs w:val="28"/>
            <w:rPrChange w:id="873" w:author="Дмитрий Семенов" w:date="2019-06-25T11:40:00Z">
              <w:rPr>
                <w:color w:val="0000FF"/>
                <w:highlight w:val="red"/>
                <w:u w:val="single"/>
              </w:rPr>
            </w:rPrChange>
          </w:rPr>
          <w:lastRenderedPageBreak/>
          <w:delText>выполнять имеющуюся у Работодателя работу, как обусловленную, так и не обусловленную их трудовым договором;</w:delText>
        </w:r>
      </w:del>
    </w:p>
    <w:p w:rsidR="00000000" w:rsidRDefault="00210191">
      <w:pPr>
        <w:autoSpaceDE w:val="0"/>
        <w:autoSpaceDN w:val="0"/>
        <w:adjustRightInd w:val="0"/>
        <w:spacing w:line="360" w:lineRule="auto"/>
        <w:rPr>
          <w:sz w:val="28"/>
          <w:szCs w:val="28"/>
          <w:rPrChange w:id="874" w:author="Дмитрий Семенов" w:date="2019-06-25T11:40:00Z">
            <w:rPr/>
          </w:rPrChange>
        </w:rPr>
        <w:pPrChange w:id="875" w:author="Дмитрий Семенов" w:date="2019-06-25T12:10:00Z">
          <w:pPr>
            <w:autoSpaceDE w:val="0"/>
            <w:autoSpaceDN w:val="0"/>
            <w:adjustRightInd w:val="0"/>
          </w:pPr>
        </w:pPrChange>
      </w:pPr>
      <w:r w:rsidRPr="00210191">
        <w:rPr>
          <w:sz w:val="28"/>
          <w:szCs w:val="28"/>
          <w:rPrChange w:id="876" w:author="Дмитрий Семенов" w:date="2019-06-25T11:40:00Z">
            <w:rPr>
              <w:color w:val="0000FF"/>
              <w:u w:val="single"/>
            </w:rPr>
          </w:rPrChange>
        </w:rPr>
        <w:t>- поддерживать легитимные инициативы Работников Центра, способствующие сохранению занятости Работников и рабочих мест в Институтах, в том числе поиск и предоставление информации о возможных формах и способах осуществления Центром приносящей доход деятельности, о проблемах и научных направлениях, допускающих приложение научного потенциала Центра.</w:t>
      </w:r>
    </w:p>
    <w:p w:rsidR="00000000" w:rsidRDefault="00210191">
      <w:pPr>
        <w:autoSpaceDE w:val="0"/>
        <w:autoSpaceDN w:val="0"/>
        <w:adjustRightInd w:val="0"/>
        <w:spacing w:line="360" w:lineRule="auto"/>
        <w:rPr>
          <w:sz w:val="28"/>
          <w:szCs w:val="28"/>
          <w:rPrChange w:id="877" w:author="Дмитрий Семенов" w:date="2019-06-25T11:40:00Z">
            <w:rPr/>
          </w:rPrChange>
        </w:rPr>
        <w:pPrChange w:id="878" w:author="Дмитрий Семенов" w:date="2019-06-25T12:10:00Z">
          <w:pPr>
            <w:autoSpaceDE w:val="0"/>
            <w:autoSpaceDN w:val="0"/>
            <w:adjustRightInd w:val="0"/>
          </w:pPr>
        </w:pPrChange>
      </w:pPr>
      <w:r w:rsidRPr="00210191">
        <w:rPr>
          <w:sz w:val="28"/>
          <w:szCs w:val="28"/>
          <w:rPrChange w:id="879" w:author="Дмитрий Семенов" w:date="2019-06-25T11:40:00Z">
            <w:rPr>
              <w:color w:val="0000FF"/>
              <w:u w:val="single"/>
            </w:rPr>
          </w:rPrChange>
        </w:rPr>
        <w:t>5.4. Работодатель обязуется проводить сокращение численности или штата Работников Центра только в том случае, когда им исчерпаны все возможные меры для сохранения рабочих мест, предусмотренные пунктом 5.5. Положения.</w:t>
      </w:r>
    </w:p>
    <w:p w:rsidR="00000000" w:rsidRDefault="00210191">
      <w:pPr>
        <w:autoSpaceDE w:val="0"/>
        <w:autoSpaceDN w:val="0"/>
        <w:adjustRightInd w:val="0"/>
        <w:spacing w:line="360" w:lineRule="auto"/>
        <w:rPr>
          <w:sz w:val="28"/>
          <w:szCs w:val="28"/>
          <w:rPrChange w:id="880" w:author="Дмитрий Семенов" w:date="2019-06-25T11:40:00Z">
            <w:rPr/>
          </w:rPrChange>
        </w:rPr>
        <w:pPrChange w:id="881" w:author="Дмитрий Семенов" w:date="2019-06-25T12:10:00Z">
          <w:pPr>
            <w:autoSpaceDE w:val="0"/>
            <w:autoSpaceDN w:val="0"/>
            <w:adjustRightInd w:val="0"/>
          </w:pPr>
        </w:pPrChange>
      </w:pPr>
      <w:r w:rsidRPr="00210191">
        <w:rPr>
          <w:sz w:val="28"/>
          <w:szCs w:val="28"/>
          <w:rPrChange w:id="882" w:author="Дмитрий Семенов" w:date="2019-06-25T11:40:00Z">
            <w:rPr>
              <w:color w:val="0000FF"/>
              <w:u w:val="single"/>
            </w:rPr>
          </w:rPrChange>
        </w:rPr>
        <w:t>5.5. С целью сохранения рабочих мест при угрозе сокращения численности или штата Работников Центра Работодатель обязуется:</w:t>
      </w:r>
    </w:p>
    <w:p w:rsidR="00000000" w:rsidRDefault="00210191">
      <w:pPr>
        <w:autoSpaceDE w:val="0"/>
        <w:autoSpaceDN w:val="0"/>
        <w:adjustRightInd w:val="0"/>
        <w:spacing w:line="360" w:lineRule="auto"/>
        <w:rPr>
          <w:sz w:val="28"/>
          <w:szCs w:val="28"/>
          <w:rPrChange w:id="883" w:author="Дмитрий Семенов" w:date="2019-06-25T11:40:00Z">
            <w:rPr/>
          </w:rPrChange>
        </w:rPr>
        <w:pPrChange w:id="884" w:author="Дмитрий Семенов" w:date="2019-06-25T12:10:00Z">
          <w:pPr>
            <w:autoSpaceDE w:val="0"/>
            <w:autoSpaceDN w:val="0"/>
            <w:adjustRightInd w:val="0"/>
          </w:pPr>
        </w:pPrChange>
      </w:pPr>
      <w:r w:rsidRPr="00210191">
        <w:rPr>
          <w:sz w:val="28"/>
          <w:szCs w:val="28"/>
          <w:rPrChange w:id="885" w:author="Дмитрий Семенов" w:date="2019-06-25T11:40:00Z">
            <w:rPr>
              <w:color w:val="0000FF"/>
              <w:u w:val="single"/>
            </w:rPr>
          </w:rPrChange>
        </w:rPr>
        <w:t>- снижать общехозяйственные расходы;</w:t>
      </w:r>
    </w:p>
    <w:p w:rsidR="00000000" w:rsidRDefault="00210191">
      <w:pPr>
        <w:autoSpaceDE w:val="0"/>
        <w:autoSpaceDN w:val="0"/>
        <w:adjustRightInd w:val="0"/>
        <w:spacing w:line="360" w:lineRule="auto"/>
        <w:rPr>
          <w:sz w:val="28"/>
          <w:szCs w:val="28"/>
          <w:rPrChange w:id="886" w:author="Дмитрий Семенов" w:date="2019-06-25T11:40:00Z">
            <w:rPr/>
          </w:rPrChange>
        </w:rPr>
        <w:pPrChange w:id="887" w:author="Дмитрий Семенов" w:date="2019-06-25T12:10:00Z">
          <w:pPr>
            <w:autoSpaceDE w:val="0"/>
            <w:autoSpaceDN w:val="0"/>
            <w:adjustRightInd w:val="0"/>
          </w:pPr>
        </w:pPrChange>
      </w:pPr>
      <w:r w:rsidRPr="00210191">
        <w:rPr>
          <w:sz w:val="28"/>
          <w:szCs w:val="28"/>
          <w:rPrChange w:id="888" w:author="Дмитрий Семенов" w:date="2019-06-25T11:40:00Z">
            <w:rPr>
              <w:color w:val="0000FF"/>
              <w:u w:val="single"/>
            </w:rPr>
          </w:rPrChange>
        </w:rPr>
        <w:t>- изменять размеры или упразднять некоторые виды стимулирующих выплат;</w:t>
      </w:r>
    </w:p>
    <w:p w:rsidR="00000000" w:rsidRDefault="00210191">
      <w:pPr>
        <w:autoSpaceDE w:val="0"/>
        <w:autoSpaceDN w:val="0"/>
        <w:adjustRightInd w:val="0"/>
        <w:spacing w:line="360" w:lineRule="auto"/>
        <w:rPr>
          <w:sz w:val="28"/>
          <w:szCs w:val="28"/>
          <w:rPrChange w:id="889" w:author="Дмитрий Семенов" w:date="2019-06-25T11:40:00Z">
            <w:rPr/>
          </w:rPrChange>
        </w:rPr>
        <w:pPrChange w:id="890" w:author="Дмитрий Семенов" w:date="2019-06-25T12:10:00Z">
          <w:pPr>
            <w:autoSpaceDE w:val="0"/>
            <w:autoSpaceDN w:val="0"/>
            <w:adjustRightInd w:val="0"/>
          </w:pPr>
        </w:pPrChange>
      </w:pPr>
      <w:r w:rsidRPr="00210191">
        <w:rPr>
          <w:sz w:val="28"/>
          <w:szCs w:val="28"/>
          <w:rPrChange w:id="891" w:author="Дмитрий Семенов" w:date="2019-06-25T11:40:00Z">
            <w:rPr>
              <w:color w:val="0000FF"/>
              <w:u w:val="single"/>
            </w:rPr>
          </w:rPrChange>
        </w:rPr>
        <w:t>- временно ограничивать прием соискателей на замещение вакантных должностей;</w:t>
      </w:r>
    </w:p>
    <w:p w:rsidR="00000000" w:rsidRDefault="00210191">
      <w:pPr>
        <w:autoSpaceDE w:val="0"/>
        <w:autoSpaceDN w:val="0"/>
        <w:adjustRightInd w:val="0"/>
        <w:spacing w:line="360" w:lineRule="auto"/>
        <w:rPr>
          <w:sz w:val="28"/>
          <w:szCs w:val="28"/>
          <w:rPrChange w:id="892" w:author="Дмитрий Семенов" w:date="2019-06-25T11:40:00Z">
            <w:rPr/>
          </w:rPrChange>
        </w:rPr>
        <w:pPrChange w:id="893" w:author="Дмитрий Семенов" w:date="2019-06-25T12:10:00Z">
          <w:pPr>
            <w:autoSpaceDE w:val="0"/>
            <w:autoSpaceDN w:val="0"/>
            <w:adjustRightInd w:val="0"/>
          </w:pPr>
        </w:pPrChange>
      </w:pPr>
      <w:r w:rsidRPr="00210191">
        <w:rPr>
          <w:sz w:val="28"/>
          <w:szCs w:val="28"/>
          <w:rPrChange w:id="894" w:author="Дмитрий Семенов" w:date="2019-06-25T11:40:00Z">
            <w:rPr>
              <w:color w:val="0000FF"/>
              <w:u w:val="single"/>
            </w:rPr>
          </w:rPrChange>
        </w:rPr>
        <w:t>- по желанию Работников Центра предоставлять им отпуска без сохранения заработной платы, продолжительность которых определяется соглашением Сторон;</w:t>
      </w:r>
    </w:p>
    <w:p w:rsidR="00000000" w:rsidRDefault="00210191">
      <w:pPr>
        <w:autoSpaceDE w:val="0"/>
        <w:autoSpaceDN w:val="0"/>
        <w:adjustRightInd w:val="0"/>
        <w:spacing w:line="360" w:lineRule="auto"/>
        <w:rPr>
          <w:sz w:val="28"/>
          <w:szCs w:val="28"/>
          <w:rPrChange w:id="895" w:author="Дмитрий Семенов" w:date="2019-06-25T11:40:00Z">
            <w:rPr/>
          </w:rPrChange>
        </w:rPr>
        <w:pPrChange w:id="896" w:author="Дмитрий Семенов" w:date="2019-06-25T12:10:00Z">
          <w:pPr>
            <w:autoSpaceDE w:val="0"/>
            <w:autoSpaceDN w:val="0"/>
            <w:adjustRightInd w:val="0"/>
          </w:pPr>
        </w:pPrChange>
      </w:pPr>
      <w:r w:rsidRPr="00210191">
        <w:rPr>
          <w:sz w:val="28"/>
          <w:szCs w:val="28"/>
          <w:rPrChange w:id="897" w:author="Дмитрий Семенов" w:date="2019-06-25T11:40:00Z">
            <w:rPr>
              <w:color w:val="0000FF"/>
              <w:u w:val="single"/>
            </w:rPr>
          </w:rPrChange>
        </w:rPr>
        <w:t>- переводить Работников Центра с их согласия на неполное рабочее время или в установленных действующим законодательством Российской Федерации случаях вводить режим неполного рабочего времени в отдельных подразделениях Центра, в целом по Центру, с учетом мнения Совета, а так же с предупреждением об этом Работников Центра не позднее, чем за два месяца до введения такого режима;</w:t>
      </w:r>
    </w:p>
    <w:p w:rsidR="00000000" w:rsidRDefault="00210191">
      <w:pPr>
        <w:autoSpaceDE w:val="0"/>
        <w:autoSpaceDN w:val="0"/>
        <w:adjustRightInd w:val="0"/>
        <w:spacing w:line="360" w:lineRule="auto"/>
        <w:rPr>
          <w:sz w:val="28"/>
          <w:szCs w:val="28"/>
          <w:rPrChange w:id="898" w:author="Дмитрий Семенов" w:date="2019-06-25T11:40:00Z">
            <w:rPr/>
          </w:rPrChange>
        </w:rPr>
        <w:pPrChange w:id="899" w:author="Дмитрий Семенов" w:date="2019-06-25T12:10:00Z">
          <w:pPr>
            <w:autoSpaceDE w:val="0"/>
            <w:autoSpaceDN w:val="0"/>
            <w:adjustRightInd w:val="0"/>
          </w:pPr>
        </w:pPrChange>
      </w:pPr>
      <w:r w:rsidRPr="00210191">
        <w:rPr>
          <w:sz w:val="28"/>
          <w:szCs w:val="28"/>
          <w:rPrChange w:id="900" w:author="Дмитрий Семенов" w:date="2019-06-25T11:40:00Z">
            <w:rPr>
              <w:color w:val="0000FF"/>
              <w:u w:val="single"/>
            </w:rPr>
          </w:rPrChange>
        </w:rPr>
        <w:lastRenderedPageBreak/>
        <w:t>- организовывать направление Работников, подлежащих сокращению, для получения дополнительного профессионального образования при переводе их на работу по другим профессиям, необходимым в Центре;</w:t>
      </w:r>
    </w:p>
    <w:p w:rsidR="00000000" w:rsidRDefault="00210191">
      <w:pPr>
        <w:autoSpaceDE w:val="0"/>
        <w:autoSpaceDN w:val="0"/>
        <w:adjustRightInd w:val="0"/>
        <w:spacing w:line="360" w:lineRule="auto"/>
        <w:rPr>
          <w:i/>
          <w:color w:val="FF0000"/>
          <w:sz w:val="28"/>
          <w:szCs w:val="28"/>
          <w:rPrChange w:id="901" w:author="Дмитрий Семенов" w:date="2019-06-25T11:40:00Z">
            <w:rPr>
              <w:i/>
              <w:color w:val="FF0000"/>
            </w:rPr>
          </w:rPrChange>
        </w:rPr>
        <w:pPrChange w:id="902" w:author="Дмитрий Семенов" w:date="2019-06-25T12:10:00Z">
          <w:pPr>
            <w:autoSpaceDE w:val="0"/>
            <w:autoSpaceDN w:val="0"/>
            <w:adjustRightInd w:val="0"/>
          </w:pPr>
        </w:pPrChange>
      </w:pPr>
      <w:r w:rsidRPr="00210191">
        <w:rPr>
          <w:sz w:val="28"/>
          <w:szCs w:val="28"/>
          <w:rPrChange w:id="903" w:author="Дмитрий Семенов" w:date="2019-06-25T11:40:00Z">
            <w:rPr>
              <w:color w:val="0000FF"/>
              <w:highlight w:val="green"/>
              <w:u w:val="single"/>
            </w:rPr>
          </w:rPrChange>
        </w:rPr>
        <w:t xml:space="preserve">- не переводить Работников Центра </w:t>
      </w:r>
      <w:ins w:id="904" w:author="Nick1" w:date="2019-02-02T14:22:00Z">
        <w:r w:rsidRPr="00210191">
          <w:rPr>
            <w:sz w:val="28"/>
            <w:szCs w:val="28"/>
            <w:rPrChange w:id="905" w:author="Дмитрий Семенов" w:date="2019-06-25T11:40:00Z">
              <w:rPr>
                <w:color w:val="0000FF"/>
                <w:highlight w:val="green"/>
                <w:u w:val="single"/>
              </w:rPr>
            </w:rPrChange>
          </w:rPr>
          <w:t xml:space="preserve">без их согласия </w:t>
        </w:r>
      </w:ins>
      <w:r w:rsidRPr="00210191">
        <w:rPr>
          <w:sz w:val="28"/>
          <w:szCs w:val="28"/>
          <w:rPrChange w:id="906" w:author="Дмитрий Семенов" w:date="2019-06-25T11:40:00Z">
            <w:rPr>
              <w:color w:val="0000FF"/>
              <w:highlight w:val="green"/>
              <w:u w:val="single"/>
            </w:rPr>
          </w:rPrChange>
        </w:rPr>
        <w:t xml:space="preserve">на другую не соответствующую квалификации имеющуюся у Работодателя работу; </w:t>
      </w:r>
      <w:del w:id="907" w:author="Nick1" w:date="2019-02-02T14:21:00Z">
        <w:r w:rsidRPr="00210191">
          <w:rPr>
            <w:i/>
            <w:color w:val="FF0000"/>
            <w:sz w:val="28"/>
            <w:szCs w:val="28"/>
            <w:rPrChange w:id="908" w:author="Дмитрий Семенов" w:date="2019-06-25T11:40:00Z">
              <w:rPr>
                <w:i/>
                <w:color w:val="FF0000"/>
                <w:highlight w:val="cyan"/>
                <w:u w:val="single"/>
              </w:rPr>
            </w:rPrChange>
          </w:rPr>
          <w:delText>пункт убрать, нужно согласие работника</w:delText>
        </w:r>
      </w:del>
    </w:p>
    <w:p w:rsidR="00000000" w:rsidRDefault="00210191">
      <w:pPr>
        <w:autoSpaceDE w:val="0"/>
        <w:autoSpaceDN w:val="0"/>
        <w:adjustRightInd w:val="0"/>
        <w:spacing w:line="360" w:lineRule="auto"/>
        <w:rPr>
          <w:sz w:val="28"/>
          <w:szCs w:val="28"/>
          <w:rPrChange w:id="909" w:author="Дмитрий Семенов" w:date="2019-06-25T11:40:00Z">
            <w:rPr/>
          </w:rPrChange>
        </w:rPr>
        <w:pPrChange w:id="910" w:author="Дмитрий Семенов" w:date="2019-06-25T12:10:00Z">
          <w:pPr>
            <w:autoSpaceDE w:val="0"/>
            <w:autoSpaceDN w:val="0"/>
            <w:adjustRightInd w:val="0"/>
          </w:pPr>
        </w:pPrChange>
      </w:pPr>
      <w:r w:rsidRPr="00210191">
        <w:rPr>
          <w:sz w:val="28"/>
          <w:szCs w:val="28"/>
          <w:rPrChange w:id="911" w:author="Дмитрий Семенов" w:date="2019-06-25T11:40:00Z">
            <w:rPr>
              <w:color w:val="0000FF"/>
              <w:u w:val="single"/>
            </w:rPr>
          </w:rPrChange>
        </w:rPr>
        <w:t>- рассматривать иные возможные меры сохранения рабочих мест по предложению Совета.</w:t>
      </w:r>
    </w:p>
    <w:p w:rsidR="00000000" w:rsidRDefault="00210191">
      <w:pPr>
        <w:autoSpaceDE w:val="0"/>
        <w:autoSpaceDN w:val="0"/>
        <w:adjustRightInd w:val="0"/>
        <w:spacing w:line="360" w:lineRule="auto"/>
        <w:rPr>
          <w:sz w:val="28"/>
          <w:szCs w:val="28"/>
          <w:rPrChange w:id="912" w:author="Дмитрий Семенов" w:date="2019-06-25T11:40:00Z">
            <w:rPr/>
          </w:rPrChange>
        </w:rPr>
        <w:pPrChange w:id="913" w:author="Дмитрий Семенов" w:date="2019-06-25T12:10:00Z">
          <w:pPr>
            <w:autoSpaceDE w:val="0"/>
            <w:autoSpaceDN w:val="0"/>
            <w:adjustRightInd w:val="0"/>
          </w:pPr>
        </w:pPrChange>
      </w:pPr>
      <w:r w:rsidRPr="00210191">
        <w:rPr>
          <w:sz w:val="28"/>
          <w:szCs w:val="28"/>
          <w:rPrChange w:id="914" w:author="Дмитрий Семенов" w:date="2019-06-25T11:40:00Z">
            <w:rPr>
              <w:color w:val="0000FF"/>
              <w:u w:val="single"/>
            </w:rPr>
          </w:rPrChange>
        </w:rPr>
        <w:t>5.6. Применение вышеуказанных мер Работодатель согласовывает с Советом путем направления ему информации о предстоящем мероприятии, за исключением тех, которые осуществляются с учетом мнения Совета в соответствии с действующим законодательством.</w:t>
      </w:r>
    </w:p>
    <w:p w:rsidR="00000000" w:rsidRDefault="00210191">
      <w:pPr>
        <w:autoSpaceDE w:val="0"/>
        <w:autoSpaceDN w:val="0"/>
        <w:adjustRightInd w:val="0"/>
        <w:spacing w:line="360" w:lineRule="auto"/>
        <w:rPr>
          <w:del w:id="915" w:author="Дмитрий Семенов" w:date="2019-06-25T11:08:00Z"/>
          <w:sz w:val="28"/>
          <w:szCs w:val="28"/>
          <w:rPrChange w:id="916" w:author="Дмитрий Семенов" w:date="2019-06-25T11:40:00Z">
            <w:rPr>
              <w:del w:id="917" w:author="Дмитрий Семенов" w:date="2019-06-25T11:08:00Z"/>
            </w:rPr>
          </w:rPrChange>
        </w:rPr>
        <w:pPrChange w:id="918" w:author="Дмитрий Семенов" w:date="2019-06-25T12:10:00Z">
          <w:pPr>
            <w:autoSpaceDE w:val="0"/>
            <w:autoSpaceDN w:val="0"/>
            <w:adjustRightInd w:val="0"/>
          </w:pPr>
        </w:pPrChange>
      </w:pPr>
      <w:del w:id="919" w:author="Дмитрий Семенов" w:date="2019-06-25T11:08:00Z">
        <w:r w:rsidRPr="00210191">
          <w:rPr>
            <w:sz w:val="28"/>
            <w:szCs w:val="28"/>
            <w:highlight w:val="red"/>
            <w:rPrChange w:id="920" w:author="Дмитрий Семенов" w:date="2019-06-25T11:40:00Z">
              <w:rPr>
                <w:color w:val="0000FF"/>
                <w:highlight w:val="red"/>
                <w:u w:val="single"/>
              </w:rPr>
            </w:rPrChange>
          </w:rPr>
          <w:delText>5.7. Не допускать массового (30 и более человек в течение 30 календарных дней) сокращения численности Работников Центра без согласия Совета, за исключением истечения срока действия срочного трудового договора или решения вышестоящих органов.</w:delText>
        </w:r>
      </w:del>
    </w:p>
    <w:p w:rsidR="00000000" w:rsidRDefault="00210191">
      <w:pPr>
        <w:autoSpaceDE w:val="0"/>
        <w:autoSpaceDN w:val="0"/>
        <w:adjustRightInd w:val="0"/>
        <w:spacing w:line="360" w:lineRule="auto"/>
        <w:rPr>
          <w:sz w:val="28"/>
          <w:szCs w:val="28"/>
          <w:rPrChange w:id="921" w:author="Дмитрий Семенов" w:date="2019-06-25T11:40:00Z">
            <w:rPr/>
          </w:rPrChange>
        </w:rPr>
        <w:pPrChange w:id="922" w:author="Дмитрий Семенов" w:date="2019-06-25T12:10:00Z">
          <w:pPr>
            <w:autoSpaceDE w:val="0"/>
            <w:autoSpaceDN w:val="0"/>
            <w:adjustRightInd w:val="0"/>
          </w:pPr>
        </w:pPrChange>
      </w:pPr>
      <w:r w:rsidRPr="00210191">
        <w:rPr>
          <w:sz w:val="28"/>
          <w:szCs w:val="28"/>
          <w:rPrChange w:id="923" w:author="Дмитрий Семенов" w:date="2019-06-25T11:40:00Z">
            <w:rPr>
              <w:color w:val="0000FF"/>
              <w:u w:val="single"/>
            </w:rPr>
          </w:rPrChange>
        </w:rPr>
        <w:t>5.</w:t>
      </w:r>
      <w:del w:id="924" w:author="Дмитрий Семенов" w:date="2019-06-25T12:07:00Z">
        <w:r w:rsidRPr="00210191">
          <w:rPr>
            <w:sz w:val="28"/>
            <w:szCs w:val="28"/>
            <w:rPrChange w:id="925" w:author="Дмитрий Семенов" w:date="2019-06-25T11:40:00Z">
              <w:rPr>
                <w:color w:val="0000FF"/>
                <w:u w:val="single"/>
              </w:rPr>
            </w:rPrChange>
          </w:rPr>
          <w:delText>8</w:delText>
        </w:r>
      </w:del>
      <w:ins w:id="926" w:author="Дмитрий Семенов" w:date="2019-06-25T12:07:00Z">
        <w:r w:rsidR="002A5DC9">
          <w:rPr>
            <w:sz w:val="28"/>
            <w:szCs w:val="28"/>
          </w:rPr>
          <w:t>7</w:t>
        </w:r>
      </w:ins>
      <w:r w:rsidRPr="00210191">
        <w:rPr>
          <w:sz w:val="28"/>
          <w:szCs w:val="28"/>
          <w:rPrChange w:id="927" w:author="Дмитрий Семенов" w:date="2019-06-25T11:40:00Z">
            <w:rPr>
              <w:color w:val="0000FF"/>
              <w:u w:val="single"/>
            </w:rPr>
          </w:rPrChange>
        </w:rPr>
        <w:t>. При принятии решения о сокращении численности или штата Работников Центра и возможном расторжении трудовых договоров с Работниками Центра в соответствии с п.</w:t>
      </w:r>
      <w:ins w:id="928" w:author="User" w:date="2019-03-25T10:06:00Z">
        <w:r w:rsidRPr="00210191">
          <w:rPr>
            <w:sz w:val="28"/>
            <w:szCs w:val="28"/>
            <w:rPrChange w:id="929" w:author="Дмитрий Семенов" w:date="2019-06-25T11:40:00Z">
              <w:rPr>
                <w:color w:val="0000FF"/>
                <w:u w:val="single"/>
              </w:rPr>
            </w:rPrChange>
          </w:rPr>
          <w:t xml:space="preserve"> </w:t>
        </w:r>
      </w:ins>
      <w:r w:rsidRPr="00210191">
        <w:rPr>
          <w:sz w:val="28"/>
          <w:szCs w:val="28"/>
          <w:rPrChange w:id="930" w:author="Дмитрий Семенов" w:date="2019-06-25T11:40:00Z">
            <w:rPr>
              <w:color w:val="0000FF"/>
              <w:u w:val="single"/>
            </w:rPr>
          </w:rPrChange>
        </w:rPr>
        <w:t>2 ст. 81 Трудового кодекса Российской Федерации Работодатель обязуется в письменной форме сообщить об этом в Совет не позднее чем за 2 месяца до начала проведения соответствующих мероприятий</w:t>
      </w:r>
      <w:ins w:id="931" w:author="Дмитрий Семенов" w:date="2019-06-25T11:09:00Z">
        <w:r w:rsidRPr="00210191">
          <w:rPr>
            <w:sz w:val="28"/>
            <w:szCs w:val="28"/>
            <w:rPrChange w:id="932" w:author="Дмитрий Семенов" w:date="2019-06-25T11:40:00Z">
              <w:rPr>
                <w:color w:val="0000FF"/>
                <w:u w:val="single"/>
              </w:rPr>
            </w:rPrChange>
          </w:rPr>
          <w:t xml:space="preserve"> и передать </w:t>
        </w:r>
      </w:ins>
      <w:del w:id="933" w:author="Дмитрий Семенов" w:date="2019-06-25T11:09:00Z">
        <w:r w:rsidRPr="00210191">
          <w:rPr>
            <w:sz w:val="28"/>
            <w:szCs w:val="28"/>
            <w:rPrChange w:id="934" w:author="Дмитрий Семенов" w:date="2019-06-25T11:40:00Z">
              <w:rPr>
                <w:color w:val="0000FF"/>
                <w:u w:val="single"/>
              </w:rPr>
            </w:rPrChange>
          </w:rPr>
          <w:delText xml:space="preserve"> </w:delText>
        </w:r>
      </w:del>
      <w:del w:id="935" w:author="Дмитрий Семенов" w:date="2019-06-25T11:08:00Z">
        <w:r w:rsidRPr="00210191">
          <w:rPr>
            <w:sz w:val="28"/>
            <w:szCs w:val="28"/>
            <w:highlight w:val="red"/>
            <w:rPrChange w:id="936" w:author="Дмитрий Семенов" w:date="2019-06-25T11:40:00Z">
              <w:rPr>
                <w:color w:val="0000FF"/>
                <w:highlight w:val="red"/>
                <w:u w:val="single"/>
              </w:rPr>
            </w:rPrChange>
          </w:rPr>
          <w:delText>(а в случае, если решение о сокращении численности или штата Работников Центра может привести к массовому увольнению Работников Центра – не позднее чем за 3 месяца);</w:delText>
        </w:r>
        <w:r w:rsidRPr="00210191">
          <w:rPr>
            <w:sz w:val="28"/>
            <w:szCs w:val="28"/>
            <w:rPrChange w:id="937" w:author="Дмитрий Семенов" w:date="2019-06-25T11:40:00Z">
              <w:rPr>
                <w:color w:val="0000FF"/>
                <w:u w:val="single"/>
              </w:rPr>
            </w:rPrChange>
          </w:rPr>
          <w:delText xml:space="preserve"> </w:delText>
        </w:r>
      </w:del>
      <w:r w:rsidRPr="00210191">
        <w:rPr>
          <w:sz w:val="28"/>
          <w:szCs w:val="28"/>
          <w:rPrChange w:id="938" w:author="Дмитрий Семенов" w:date="2019-06-25T11:40:00Z">
            <w:rPr>
              <w:color w:val="0000FF"/>
              <w:u w:val="single"/>
            </w:rPr>
          </w:rPrChange>
        </w:rPr>
        <w:t xml:space="preserve">в органы службы занятости </w:t>
      </w:r>
      <w:del w:id="939" w:author="Дмитрий Семенов" w:date="2019-06-25T11:09:00Z">
        <w:r w:rsidRPr="00210191">
          <w:rPr>
            <w:sz w:val="28"/>
            <w:szCs w:val="28"/>
            <w:rPrChange w:id="940" w:author="Дмитрий Семенов" w:date="2019-06-25T11:40:00Z">
              <w:rPr>
                <w:color w:val="0000FF"/>
                <w:u w:val="single"/>
              </w:rPr>
            </w:rPrChange>
          </w:rPr>
          <w:delText xml:space="preserve">сообщить </w:delText>
        </w:r>
      </w:del>
      <w:r w:rsidRPr="00210191">
        <w:rPr>
          <w:sz w:val="28"/>
          <w:szCs w:val="28"/>
          <w:rPrChange w:id="941" w:author="Дмитрий Семенов" w:date="2019-06-25T11:40:00Z">
            <w:rPr>
              <w:color w:val="0000FF"/>
              <w:u w:val="single"/>
            </w:rPr>
          </w:rPrChange>
        </w:rPr>
        <w:t>информацию о возможных массовых увольнениях Работников Центра, с указанием численности и категорий Работников Центра, которых они могут коснуться, и сроки, в течение которого их намечено осуществить, в соответствии с Законом Российской Федерации «О занятости населения в Российской Федерации».</w:t>
      </w:r>
    </w:p>
    <w:p w:rsidR="00000000" w:rsidRDefault="00210191">
      <w:pPr>
        <w:autoSpaceDE w:val="0"/>
        <w:autoSpaceDN w:val="0"/>
        <w:adjustRightInd w:val="0"/>
        <w:spacing w:line="360" w:lineRule="auto"/>
        <w:rPr>
          <w:sz w:val="28"/>
          <w:szCs w:val="28"/>
          <w:rPrChange w:id="942" w:author="Дмитрий Семенов" w:date="2019-06-25T11:40:00Z">
            <w:rPr/>
          </w:rPrChange>
        </w:rPr>
        <w:pPrChange w:id="943" w:author="Дмитрий Семенов" w:date="2019-06-25T12:10:00Z">
          <w:pPr>
            <w:autoSpaceDE w:val="0"/>
            <w:autoSpaceDN w:val="0"/>
            <w:adjustRightInd w:val="0"/>
          </w:pPr>
        </w:pPrChange>
      </w:pPr>
      <w:r w:rsidRPr="00210191">
        <w:rPr>
          <w:sz w:val="28"/>
          <w:szCs w:val="28"/>
          <w:rPrChange w:id="944" w:author="Дмитрий Семенов" w:date="2019-06-25T11:40:00Z">
            <w:rPr>
              <w:color w:val="0000FF"/>
              <w:u w:val="single"/>
            </w:rPr>
          </w:rPrChange>
        </w:rPr>
        <w:lastRenderedPageBreak/>
        <w:t>5.</w:t>
      </w:r>
      <w:del w:id="945" w:author="Дмитрий Семенов" w:date="2019-06-25T12:07:00Z">
        <w:r w:rsidRPr="00210191">
          <w:rPr>
            <w:sz w:val="28"/>
            <w:szCs w:val="28"/>
            <w:rPrChange w:id="946" w:author="Дмитрий Семенов" w:date="2019-06-25T11:40:00Z">
              <w:rPr>
                <w:color w:val="0000FF"/>
                <w:u w:val="single"/>
              </w:rPr>
            </w:rPrChange>
          </w:rPr>
          <w:delText>9</w:delText>
        </w:r>
      </w:del>
      <w:ins w:id="947" w:author="Дмитрий Семенов" w:date="2019-06-25T12:07:00Z">
        <w:r w:rsidR="002A5DC9">
          <w:rPr>
            <w:sz w:val="28"/>
            <w:szCs w:val="28"/>
          </w:rPr>
          <w:t>8</w:t>
        </w:r>
      </w:ins>
      <w:r w:rsidRPr="00210191">
        <w:rPr>
          <w:sz w:val="28"/>
          <w:szCs w:val="28"/>
          <w:rPrChange w:id="948" w:author="Дмитрий Семенов" w:date="2019-06-25T11:40:00Z">
            <w:rPr>
              <w:color w:val="0000FF"/>
              <w:u w:val="single"/>
            </w:rPr>
          </w:rPrChange>
        </w:rPr>
        <w:t>. Предупреждать каждого Работника Центра о предстоящем увольнении по сокращению штата или численности в срок не менее чем за 2 месяца в письменной форме. Работников, работающих на условиях срочного трудового договора, извещать об истечении срока его действия не менее чем за три дня до окончания договора.</w:t>
      </w:r>
    </w:p>
    <w:p w:rsidR="00000000" w:rsidRDefault="00210191">
      <w:pPr>
        <w:autoSpaceDE w:val="0"/>
        <w:autoSpaceDN w:val="0"/>
        <w:adjustRightInd w:val="0"/>
        <w:spacing w:line="360" w:lineRule="auto"/>
        <w:rPr>
          <w:sz w:val="28"/>
          <w:szCs w:val="28"/>
          <w:rPrChange w:id="949" w:author="Дмитрий Семенов" w:date="2019-06-25T11:40:00Z">
            <w:rPr/>
          </w:rPrChange>
        </w:rPr>
        <w:pPrChange w:id="950" w:author="Дмитрий Семенов" w:date="2019-06-25T12:10:00Z">
          <w:pPr>
            <w:autoSpaceDE w:val="0"/>
            <w:autoSpaceDN w:val="0"/>
            <w:adjustRightInd w:val="0"/>
          </w:pPr>
        </w:pPrChange>
      </w:pPr>
      <w:r w:rsidRPr="00210191">
        <w:rPr>
          <w:sz w:val="28"/>
          <w:szCs w:val="28"/>
          <w:rPrChange w:id="951" w:author="Дмитрий Семенов" w:date="2019-06-25T11:40:00Z">
            <w:rPr>
              <w:color w:val="0000FF"/>
              <w:u w:val="single"/>
            </w:rPr>
          </w:rPrChange>
        </w:rPr>
        <w:t>5.</w:t>
      </w:r>
      <w:del w:id="952" w:author="Дмитрий Семенов" w:date="2019-06-25T12:07:00Z">
        <w:r w:rsidRPr="00210191">
          <w:rPr>
            <w:sz w:val="28"/>
            <w:szCs w:val="28"/>
            <w:rPrChange w:id="953" w:author="Дмитрий Семенов" w:date="2019-06-25T11:40:00Z">
              <w:rPr>
                <w:color w:val="0000FF"/>
                <w:u w:val="single"/>
              </w:rPr>
            </w:rPrChange>
          </w:rPr>
          <w:delText>10</w:delText>
        </w:r>
      </w:del>
      <w:ins w:id="954" w:author="Дмитрий Семенов" w:date="2019-06-25T12:07:00Z">
        <w:r w:rsidR="002A5DC9">
          <w:rPr>
            <w:sz w:val="28"/>
            <w:szCs w:val="28"/>
          </w:rPr>
          <w:t>9</w:t>
        </w:r>
      </w:ins>
      <w:r w:rsidRPr="00210191">
        <w:rPr>
          <w:sz w:val="28"/>
          <w:szCs w:val="28"/>
          <w:rPrChange w:id="955" w:author="Дмитрий Семенов" w:date="2019-06-25T11:40:00Z">
            <w:rPr>
              <w:color w:val="0000FF"/>
              <w:u w:val="single"/>
            </w:rPr>
          </w:rPrChange>
        </w:rPr>
        <w:t>. По согласованию с руководителем сокращаемого подразделения предоставлять Работникам, подлежащим высвобождению, часть рабочего времени, но не менее 8 часов в неделю, для самостоятельного поиска работы с сохранением среднего заработка.</w:t>
      </w:r>
    </w:p>
    <w:p w:rsidR="00000000" w:rsidRDefault="00210191">
      <w:pPr>
        <w:autoSpaceDE w:val="0"/>
        <w:autoSpaceDN w:val="0"/>
        <w:adjustRightInd w:val="0"/>
        <w:spacing w:line="360" w:lineRule="auto"/>
        <w:rPr>
          <w:ins w:id="956" w:author="User" w:date="2019-03-21T15:18:00Z"/>
          <w:sz w:val="28"/>
          <w:szCs w:val="28"/>
          <w:rPrChange w:id="957" w:author="Дмитрий Семенов" w:date="2019-06-25T11:40:00Z">
            <w:rPr>
              <w:ins w:id="958" w:author="User" w:date="2019-03-21T15:18:00Z"/>
            </w:rPr>
          </w:rPrChange>
        </w:rPr>
        <w:pPrChange w:id="959" w:author="Дмитрий Семенов" w:date="2019-06-25T12:10:00Z">
          <w:pPr>
            <w:autoSpaceDE w:val="0"/>
            <w:autoSpaceDN w:val="0"/>
            <w:adjustRightInd w:val="0"/>
          </w:pPr>
        </w:pPrChange>
      </w:pPr>
      <w:r w:rsidRPr="00210191">
        <w:rPr>
          <w:sz w:val="28"/>
          <w:szCs w:val="28"/>
          <w:rPrChange w:id="960" w:author="Дмитрий Семенов" w:date="2019-06-25T11:40:00Z">
            <w:rPr>
              <w:color w:val="0000FF"/>
              <w:u w:val="single"/>
            </w:rPr>
          </w:rPrChange>
        </w:rPr>
        <w:t>5.</w:t>
      </w:r>
      <w:del w:id="961" w:author="Дмитрий Семенов" w:date="2019-06-25T12:07:00Z">
        <w:r w:rsidRPr="00210191">
          <w:rPr>
            <w:sz w:val="28"/>
            <w:szCs w:val="28"/>
            <w:rPrChange w:id="962" w:author="Дмитрий Семенов" w:date="2019-06-25T11:40:00Z">
              <w:rPr>
                <w:color w:val="0000FF"/>
                <w:u w:val="single"/>
              </w:rPr>
            </w:rPrChange>
          </w:rPr>
          <w:delText>11</w:delText>
        </w:r>
      </w:del>
      <w:ins w:id="963" w:author="Дмитрий Семенов" w:date="2019-06-25T12:07:00Z">
        <w:r w:rsidRPr="00210191">
          <w:rPr>
            <w:sz w:val="28"/>
            <w:szCs w:val="28"/>
            <w:rPrChange w:id="964" w:author="Дмитрий Семенов" w:date="2019-06-25T11:40:00Z">
              <w:rPr>
                <w:color w:val="0000FF"/>
                <w:u w:val="single"/>
              </w:rPr>
            </w:rPrChange>
          </w:rPr>
          <w:t>1</w:t>
        </w:r>
        <w:r w:rsidR="002A5DC9">
          <w:rPr>
            <w:sz w:val="28"/>
            <w:szCs w:val="28"/>
          </w:rPr>
          <w:t>0</w:t>
        </w:r>
      </w:ins>
      <w:r w:rsidRPr="00210191">
        <w:rPr>
          <w:sz w:val="28"/>
          <w:szCs w:val="28"/>
          <w:rPrChange w:id="965" w:author="Дмитрий Семенов" w:date="2019-06-25T11:40:00Z">
            <w:rPr>
              <w:color w:val="0000FF"/>
              <w:u w:val="single"/>
            </w:rPr>
          </w:rPrChange>
        </w:rPr>
        <w:t>. Стороны договорились, что, помимо категорий работников, имеющих преимущественное право на оставление на работе, указанных в Трудовом кодексе Российской Федерации, преимущественное право на оставление на работе при сокращении штата имеют также следующие категории Работников Центра:</w:t>
      </w:r>
    </w:p>
    <w:p w:rsidR="00000000" w:rsidRDefault="00210191">
      <w:pPr>
        <w:autoSpaceDE w:val="0"/>
        <w:autoSpaceDN w:val="0"/>
        <w:adjustRightInd w:val="0"/>
        <w:spacing w:after="0" w:line="360" w:lineRule="auto"/>
        <w:rPr>
          <w:ins w:id="966" w:author="User" w:date="2019-03-21T15:18:00Z"/>
          <w:sz w:val="28"/>
          <w:szCs w:val="28"/>
          <w:rPrChange w:id="967" w:author="Дмитрий Семенов" w:date="2019-06-25T11:40:00Z">
            <w:rPr>
              <w:ins w:id="968" w:author="User" w:date="2019-03-21T15:18:00Z"/>
              <w:rFonts w:ascii="Arial" w:hAnsi="Arial" w:cs="Arial"/>
              <w:sz w:val="20"/>
              <w:szCs w:val="20"/>
            </w:rPr>
          </w:rPrChange>
        </w:rPr>
        <w:pPrChange w:id="969" w:author="Дмитрий Семенов" w:date="2019-06-25T12:10:00Z">
          <w:pPr>
            <w:autoSpaceDE w:val="0"/>
            <w:autoSpaceDN w:val="0"/>
            <w:adjustRightInd w:val="0"/>
            <w:spacing w:before="200" w:after="0"/>
            <w:ind w:firstLine="540"/>
          </w:pPr>
        </w:pPrChange>
      </w:pPr>
      <w:ins w:id="970" w:author="User" w:date="2019-03-21T15:18:00Z">
        <w:r w:rsidRPr="00210191">
          <w:rPr>
            <w:sz w:val="28"/>
            <w:szCs w:val="28"/>
            <w:rPrChange w:id="971" w:author="Дмитрий Семенов" w:date="2019-06-25T11:40:00Z">
              <w:rPr>
                <w:rFonts w:ascii="Arial" w:hAnsi="Arial" w:cs="Arial"/>
                <w:color w:val="0000FF"/>
                <w:sz w:val="20"/>
                <w:szCs w:val="20"/>
                <w:u w:val="single"/>
              </w:rPr>
            </w:rPrChange>
          </w:rPr>
          <w:t>- работники с более высокой производительностью труда и квалификацией (</w:t>
        </w:r>
        <w:r w:rsidRPr="00210191">
          <w:rPr>
            <w:sz w:val="28"/>
            <w:szCs w:val="28"/>
            <w:rPrChange w:id="972" w:author="Дмитрий Семенов" w:date="2019-06-25T11:40:00Z">
              <w:rPr>
                <w:rFonts w:ascii="Arial" w:hAnsi="Arial" w:cs="Arial"/>
                <w:color w:val="0000FF"/>
                <w:sz w:val="20"/>
                <w:szCs w:val="20"/>
                <w:u w:val="single"/>
              </w:rPr>
            </w:rPrChange>
          </w:rPr>
          <w:fldChar w:fldCharType="begin"/>
        </w:r>
        <w:r w:rsidRPr="00210191">
          <w:rPr>
            <w:sz w:val="28"/>
            <w:szCs w:val="28"/>
            <w:rPrChange w:id="973" w:author="Дмитрий Семенов" w:date="2019-06-25T11:40:00Z">
              <w:rPr>
                <w:rFonts w:ascii="Arial" w:hAnsi="Arial" w:cs="Arial"/>
                <w:color w:val="0000FF"/>
                <w:sz w:val="20"/>
                <w:szCs w:val="20"/>
                <w:u w:val="single"/>
              </w:rPr>
            </w:rPrChange>
          </w:rPr>
          <w:instrText xml:space="preserve">HYPERLINK consultantplus://offline/ref=3A9ABF42637E0FC8B4166A32162883EE8EF9AB1FA4AD8448096BB7A7C182C5B8DEA247B92F8996A46CEB37652B5FAFD66D64184FDCo8R5I </w:instrText>
        </w:r>
        <w:r w:rsidRPr="00210191">
          <w:rPr>
            <w:sz w:val="28"/>
            <w:szCs w:val="28"/>
            <w:rPrChange w:id="974" w:author="Дмитрий Семенов" w:date="2019-06-25T11:40:00Z">
              <w:rPr>
                <w:rFonts w:ascii="Arial" w:hAnsi="Arial" w:cs="Arial"/>
                <w:color w:val="0000FF"/>
                <w:sz w:val="20"/>
                <w:szCs w:val="20"/>
                <w:u w:val="single"/>
              </w:rPr>
            </w:rPrChange>
          </w:rPr>
          <w:fldChar w:fldCharType="separate"/>
        </w:r>
        <w:proofErr w:type="gramStart"/>
        <w:r w:rsidRPr="00210191">
          <w:rPr>
            <w:color w:val="0000FF"/>
            <w:sz w:val="28"/>
            <w:szCs w:val="28"/>
            <w:rPrChange w:id="975" w:author="Дмитрий Семенов" w:date="2019-06-25T11:40:00Z">
              <w:rPr>
                <w:rFonts w:ascii="Arial" w:hAnsi="Arial" w:cs="Arial"/>
                <w:color w:val="0000FF"/>
                <w:sz w:val="20"/>
                <w:szCs w:val="20"/>
                <w:u w:val="single"/>
              </w:rPr>
            </w:rPrChange>
          </w:rPr>
          <w:t>ч</w:t>
        </w:r>
        <w:proofErr w:type="gramEnd"/>
        <w:r w:rsidRPr="00210191">
          <w:rPr>
            <w:color w:val="0000FF"/>
            <w:sz w:val="28"/>
            <w:szCs w:val="28"/>
            <w:rPrChange w:id="976" w:author="Дмитрий Семенов" w:date="2019-06-25T11:40:00Z">
              <w:rPr>
                <w:rFonts w:ascii="Arial" w:hAnsi="Arial" w:cs="Arial"/>
                <w:color w:val="0000FF"/>
                <w:sz w:val="20"/>
                <w:szCs w:val="20"/>
                <w:u w:val="single"/>
              </w:rPr>
            </w:rPrChange>
          </w:rPr>
          <w:t>. 1 ст. 179</w:t>
        </w:r>
        <w:r w:rsidRPr="00210191">
          <w:rPr>
            <w:sz w:val="28"/>
            <w:szCs w:val="28"/>
            <w:rPrChange w:id="977" w:author="Дмитрий Семенов" w:date="2019-06-25T11:40:00Z">
              <w:rPr>
                <w:rFonts w:ascii="Arial" w:hAnsi="Arial" w:cs="Arial"/>
                <w:color w:val="0000FF"/>
                <w:sz w:val="20"/>
                <w:szCs w:val="20"/>
                <w:u w:val="single"/>
              </w:rPr>
            </w:rPrChange>
          </w:rPr>
          <w:fldChar w:fldCharType="end"/>
        </w:r>
        <w:r w:rsidRPr="00210191">
          <w:rPr>
            <w:sz w:val="28"/>
            <w:szCs w:val="28"/>
            <w:rPrChange w:id="978" w:author="Дмитрий Семенов" w:date="2019-06-25T11:40:00Z">
              <w:rPr>
                <w:rFonts w:ascii="Arial" w:hAnsi="Arial" w:cs="Arial"/>
                <w:color w:val="0000FF"/>
                <w:sz w:val="20"/>
                <w:szCs w:val="20"/>
                <w:u w:val="single"/>
              </w:rPr>
            </w:rPrChange>
          </w:rPr>
          <w:t xml:space="preserve"> ТК РФ).</w:t>
        </w:r>
      </w:ins>
      <w:ins w:id="979" w:author="User" w:date="2019-03-21T15:19:00Z">
        <w:r w:rsidRPr="00210191">
          <w:rPr>
            <w:sz w:val="28"/>
            <w:szCs w:val="28"/>
            <w:rPrChange w:id="980" w:author="Дмитрий Семенов" w:date="2019-06-25T11:40:00Z">
              <w:rPr>
                <w:rFonts w:ascii="Arial" w:hAnsi="Arial" w:cs="Arial"/>
                <w:color w:val="0000FF"/>
                <w:sz w:val="20"/>
                <w:szCs w:val="20"/>
                <w:u w:val="single"/>
              </w:rPr>
            </w:rPrChange>
          </w:rPr>
          <w:t xml:space="preserve"> </w:t>
        </w:r>
      </w:ins>
      <w:ins w:id="981" w:author="User" w:date="2019-03-21T15:18:00Z">
        <w:r w:rsidRPr="00210191">
          <w:rPr>
            <w:sz w:val="28"/>
            <w:szCs w:val="28"/>
            <w:rPrChange w:id="982" w:author="Дмитрий Семенов" w:date="2019-06-25T11:40:00Z">
              <w:rPr>
                <w:rFonts w:ascii="Arial" w:hAnsi="Arial" w:cs="Arial"/>
                <w:color w:val="0000FF"/>
                <w:sz w:val="20"/>
                <w:szCs w:val="20"/>
                <w:u w:val="single"/>
              </w:rPr>
            </w:rPrChange>
          </w:rPr>
          <w:t>Производительность труда принято оценивать по совокупным показателям различных факторов. Как правило, работодатель учитывает качество сделанной работы и скорость ее выполнения. Кроме того, могут быть учтены и затраты на производство.</w:t>
        </w:r>
      </w:ins>
    </w:p>
    <w:p w:rsidR="00000000" w:rsidRDefault="00210191">
      <w:pPr>
        <w:autoSpaceDE w:val="0"/>
        <w:autoSpaceDN w:val="0"/>
        <w:adjustRightInd w:val="0"/>
        <w:spacing w:before="200" w:after="0" w:line="360" w:lineRule="auto"/>
        <w:rPr>
          <w:ins w:id="983" w:author="User" w:date="2019-03-21T15:18:00Z"/>
          <w:sz w:val="28"/>
          <w:szCs w:val="28"/>
          <w:rPrChange w:id="984" w:author="Дмитрий Семенов" w:date="2019-06-25T11:40:00Z">
            <w:rPr>
              <w:ins w:id="985" w:author="User" w:date="2019-03-21T15:18:00Z"/>
              <w:rFonts w:ascii="Arial" w:hAnsi="Arial" w:cs="Arial"/>
              <w:sz w:val="20"/>
              <w:szCs w:val="20"/>
            </w:rPr>
          </w:rPrChange>
        </w:rPr>
        <w:pPrChange w:id="986" w:author="Дмитрий Семенов" w:date="2019-06-25T12:10:00Z">
          <w:pPr>
            <w:autoSpaceDE w:val="0"/>
            <w:autoSpaceDN w:val="0"/>
            <w:adjustRightInd w:val="0"/>
            <w:spacing w:before="200" w:after="0"/>
            <w:ind w:firstLine="540"/>
          </w:pPr>
        </w:pPrChange>
      </w:pPr>
      <w:ins w:id="987" w:author="User" w:date="2019-03-21T15:18:00Z">
        <w:r w:rsidRPr="00210191">
          <w:rPr>
            <w:sz w:val="28"/>
            <w:szCs w:val="28"/>
            <w:rPrChange w:id="988" w:author="Дмитрий Семенов" w:date="2019-06-25T11:40:00Z">
              <w:rPr>
                <w:rFonts w:ascii="Arial" w:hAnsi="Arial" w:cs="Arial"/>
                <w:color w:val="0000FF"/>
                <w:sz w:val="20"/>
                <w:szCs w:val="20"/>
                <w:u w:val="single"/>
              </w:rPr>
            </w:rPrChange>
          </w:rPr>
          <w:t>При равной производительности труда и квалификации:</w:t>
        </w:r>
      </w:ins>
    </w:p>
    <w:p w:rsidR="00000000" w:rsidRDefault="00210191">
      <w:pPr>
        <w:autoSpaceDE w:val="0"/>
        <w:autoSpaceDN w:val="0"/>
        <w:adjustRightInd w:val="0"/>
        <w:spacing w:before="200" w:after="0" w:line="360" w:lineRule="auto"/>
        <w:rPr>
          <w:ins w:id="989" w:author="User" w:date="2019-03-21T15:18:00Z"/>
          <w:sz w:val="28"/>
          <w:szCs w:val="28"/>
          <w:rPrChange w:id="990" w:author="Дмитрий Семенов" w:date="2019-06-25T11:40:00Z">
            <w:rPr>
              <w:ins w:id="991" w:author="User" w:date="2019-03-21T15:18:00Z"/>
              <w:rFonts w:ascii="Arial" w:hAnsi="Arial" w:cs="Arial"/>
              <w:sz w:val="20"/>
              <w:szCs w:val="20"/>
            </w:rPr>
          </w:rPrChange>
        </w:rPr>
        <w:pPrChange w:id="992" w:author="Дмитрий Семенов" w:date="2019-06-25T12:10:00Z">
          <w:pPr>
            <w:autoSpaceDE w:val="0"/>
            <w:autoSpaceDN w:val="0"/>
            <w:adjustRightInd w:val="0"/>
            <w:spacing w:before="200" w:after="0"/>
            <w:ind w:firstLine="540"/>
          </w:pPr>
        </w:pPrChange>
      </w:pPr>
      <w:ins w:id="993" w:author="User" w:date="2019-03-21T15:18:00Z">
        <w:r w:rsidRPr="00210191">
          <w:rPr>
            <w:sz w:val="28"/>
            <w:szCs w:val="28"/>
            <w:rPrChange w:id="994" w:author="Дмитрий Семенов" w:date="2019-06-25T11:40:00Z">
              <w:rPr>
                <w:rFonts w:ascii="Arial" w:hAnsi="Arial" w:cs="Arial"/>
                <w:color w:val="0000FF"/>
                <w:sz w:val="20"/>
                <w:szCs w:val="20"/>
                <w:u w:val="single"/>
              </w:rPr>
            </w:rPrChange>
          </w:rPr>
          <w:t>- семейны</w:t>
        </w:r>
      </w:ins>
      <w:ins w:id="995" w:author="User" w:date="2019-03-21T15:20:00Z">
        <w:r w:rsidRPr="00210191">
          <w:rPr>
            <w:sz w:val="28"/>
            <w:szCs w:val="28"/>
            <w:rPrChange w:id="996" w:author="Дмитрий Семенов" w:date="2019-06-25T11:40:00Z">
              <w:rPr>
                <w:rFonts w:ascii="Arial" w:hAnsi="Arial" w:cs="Arial"/>
                <w:color w:val="0000FF"/>
                <w:sz w:val="20"/>
                <w:szCs w:val="20"/>
                <w:u w:val="single"/>
              </w:rPr>
            </w:rPrChange>
          </w:rPr>
          <w:t>е</w:t>
        </w:r>
      </w:ins>
      <w:ins w:id="997" w:author="User" w:date="2019-03-21T15:18:00Z">
        <w:r w:rsidRPr="00210191">
          <w:rPr>
            <w:sz w:val="28"/>
            <w:szCs w:val="28"/>
            <w:rPrChange w:id="998" w:author="Дмитрий Семенов" w:date="2019-06-25T11:40:00Z">
              <w:rPr>
                <w:rFonts w:ascii="Arial" w:hAnsi="Arial" w:cs="Arial"/>
                <w:color w:val="0000FF"/>
                <w:sz w:val="20"/>
                <w:szCs w:val="20"/>
                <w:u w:val="single"/>
              </w:rPr>
            </w:rPrChange>
          </w:rPr>
          <w:t xml:space="preserve">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ins>
    </w:p>
    <w:p w:rsidR="00000000" w:rsidRDefault="00210191">
      <w:pPr>
        <w:autoSpaceDE w:val="0"/>
        <w:autoSpaceDN w:val="0"/>
        <w:adjustRightInd w:val="0"/>
        <w:spacing w:before="200" w:after="0" w:line="360" w:lineRule="auto"/>
        <w:rPr>
          <w:ins w:id="999" w:author="User" w:date="2019-03-21T15:18:00Z"/>
          <w:sz w:val="28"/>
          <w:szCs w:val="28"/>
          <w:rPrChange w:id="1000" w:author="Дмитрий Семенов" w:date="2019-06-25T11:40:00Z">
            <w:rPr>
              <w:ins w:id="1001" w:author="User" w:date="2019-03-21T15:18:00Z"/>
              <w:rFonts w:ascii="Arial" w:hAnsi="Arial" w:cs="Arial"/>
              <w:sz w:val="20"/>
              <w:szCs w:val="20"/>
            </w:rPr>
          </w:rPrChange>
        </w:rPr>
        <w:pPrChange w:id="1002" w:author="Дмитрий Семенов" w:date="2019-06-25T12:10:00Z">
          <w:pPr>
            <w:autoSpaceDE w:val="0"/>
            <w:autoSpaceDN w:val="0"/>
            <w:adjustRightInd w:val="0"/>
            <w:spacing w:before="200" w:after="0"/>
            <w:ind w:firstLine="540"/>
          </w:pPr>
        </w:pPrChange>
      </w:pPr>
      <w:ins w:id="1003" w:author="User" w:date="2019-03-21T15:18:00Z">
        <w:r w:rsidRPr="00210191">
          <w:rPr>
            <w:sz w:val="28"/>
            <w:szCs w:val="28"/>
            <w:rPrChange w:id="1004" w:author="Дмитрий Семенов" w:date="2019-06-25T11:40:00Z">
              <w:rPr>
                <w:rFonts w:ascii="Arial" w:hAnsi="Arial" w:cs="Arial"/>
                <w:color w:val="0000FF"/>
                <w:sz w:val="20"/>
                <w:szCs w:val="20"/>
                <w:u w:val="single"/>
              </w:rPr>
            </w:rPrChange>
          </w:rPr>
          <w:t>- лица, в семье которых нет других работников с самостоятельным заработком;</w:t>
        </w:r>
      </w:ins>
    </w:p>
    <w:p w:rsidR="00000000" w:rsidRDefault="00210191">
      <w:pPr>
        <w:autoSpaceDE w:val="0"/>
        <w:autoSpaceDN w:val="0"/>
        <w:adjustRightInd w:val="0"/>
        <w:spacing w:before="200" w:after="0" w:line="360" w:lineRule="auto"/>
        <w:rPr>
          <w:ins w:id="1005" w:author="User" w:date="2019-03-21T15:18:00Z"/>
          <w:sz w:val="28"/>
          <w:szCs w:val="28"/>
          <w:rPrChange w:id="1006" w:author="Дмитрий Семенов" w:date="2019-06-25T11:40:00Z">
            <w:rPr>
              <w:ins w:id="1007" w:author="User" w:date="2019-03-21T15:18:00Z"/>
              <w:rFonts w:ascii="Arial" w:hAnsi="Arial" w:cs="Arial"/>
              <w:sz w:val="20"/>
              <w:szCs w:val="20"/>
            </w:rPr>
          </w:rPrChange>
        </w:rPr>
        <w:pPrChange w:id="1008" w:author="Дмитрий Семенов" w:date="2019-06-25T12:10:00Z">
          <w:pPr>
            <w:autoSpaceDE w:val="0"/>
            <w:autoSpaceDN w:val="0"/>
            <w:adjustRightInd w:val="0"/>
            <w:spacing w:before="200" w:after="0"/>
            <w:ind w:firstLine="540"/>
          </w:pPr>
        </w:pPrChange>
      </w:pPr>
      <w:ins w:id="1009" w:author="User" w:date="2019-03-21T15:18:00Z">
        <w:r w:rsidRPr="00210191">
          <w:rPr>
            <w:sz w:val="28"/>
            <w:szCs w:val="28"/>
            <w:rPrChange w:id="1010" w:author="Дмитрий Семенов" w:date="2019-06-25T11:40:00Z">
              <w:rPr>
                <w:rFonts w:ascii="Arial" w:hAnsi="Arial" w:cs="Arial"/>
                <w:color w:val="0000FF"/>
                <w:sz w:val="20"/>
                <w:szCs w:val="20"/>
                <w:u w:val="single"/>
              </w:rPr>
            </w:rPrChange>
          </w:rPr>
          <w:t>- лица, получившим в период работы в данной организации трудовое увечье или профессиональное заболевание;</w:t>
        </w:r>
      </w:ins>
    </w:p>
    <w:p w:rsidR="00000000" w:rsidRDefault="00210191">
      <w:pPr>
        <w:autoSpaceDE w:val="0"/>
        <w:autoSpaceDN w:val="0"/>
        <w:adjustRightInd w:val="0"/>
        <w:spacing w:before="200" w:after="0" w:line="360" w:lineRule="auto"/>
        <w:rPr>
          <w:ins w:id="1011" w:author="User" w:date="2019-03-21T15:18:00Z"/>
          <w:sz w:val="28"/>
          <w:szCs w:val="28"/>
          <w:rPrChange w:id="1012" w:author="Дмитрий Семенов" w:date="2019-06-25T11:40:00Z">
            <w:rPr>
              <w:ins w:id="1013" w:author="User" w:date="2019-03-21T15:18:00Z"/>
              <w:rFonts w:ascii="Arial" w:hAnsi="Arial" w:cs="Arial"/>
              <w:sz w:val="20"/>
              <w:szCs w:val="20"/>
            </w:rPr>
          </w:rPrChange>
        </w:rPr>
        <w:pPrChange w:id="1014" w:author="Дмитрий Семенов" w:date="2019-06-25T12:10:00Z">
          <w:pPr>
            <w:autoSpaceDE w:val="0"/>
            <w:autoSpaceDN w:val="0"/>
            <w:adjustRightInd w:val="0"/>
            <w:spacing w:before="200" w:after="0"/>
            <w:ind w:firstLine="540"/>
          </w:pPr>
        </w:pPrChange>
      </w:pPr>
      <w:ins w:id="1015" w:author="User" w:date="2019-03-21T15:18:00Z">
        <w:r w:rsidRPr="00210191">
          <w:rPr>
            <w:sz w:val="28"/>
            <w:szCs w:val="28"/>
            <w:rPrChange w:id="1016" w:author="Дмитрий Семенов" w:date="2019-06-25T11:40:00Z">
              <w:rPr>
                <w:rFonts w:ascii="Arial" w:hAnsi="Arial" w:cs="Arial"/>
                <w:color w:val="0000FF"/>
                <w:sz w:val="20"/>
                <w:szCs w:val="20"/>
                <w:u w:val="single"/>
              </w:rPr>
            </w:rPrChange>
          </w:rPr>
          <w:lastRenderedPageBreak/>
          <w:t>- инвалид</w:t>
        </w:r>
      </w:ins>
      <w:ins w:id="1017" w:author="User" w:date="2019-03-21T15:20:00Z">
        <w:r w:rsidRPr="00210191">
          <w:rPr>
            <w:sz w:val="28"/>
            <w:szCs w:val="28"/>
            <w:rPrChange w:id="1018" w:author="Дмитрий Семенов" w:date="2019-06-25T11:40:00Z">
              <w:rPr>
                <w:rFonts w:ascii="Arial" w:hAnsi="Arial" w:cs="Arial"/>
                <w:color w:val="0000FF"/>
                <w:sz w:val="20"/>
                <w:szCs w:val="20"/>
                <w:u w:val="single"/>
              </w:rPr>
            </w:rPrChange>
          </w:rPr>
          <w:t>ы</w:t>
        </w:r>
      </w:ins>
      <w:ins w:id="1019" w:author="User" w:date="2019-03-21T15:18:00Z">
        <w:r w:rsidRPr="00210191">
          <w:rPr>
            <w:sz w:val="28"/>
            <w:szCs w:val="28"/>
            <w:rPrChange w:id="1020" w:author="Дмитрий Семенов" w:date="2019-06-25T11:40:00Z">
              <w:rPr>
                <w:rFonts w:ascii="Arial" w:hAnsi="Arial" w:cs="Arial"/>
                <w:color w:val="0000FF"/>
                <w:sz w:val="20"/>
                <w:szCs w:val="20"/>
                <w:u w:val="single"/>
              </w:rPr>
            </w:rPrChange>
          </w:rPr>
          <w:t xml:space="preserve"> боевых действий по защите Отечества;</w:t>
        </w:r>
      </w:ins>
    </w:p>
    <w:p w:rsidR="00000000" w:rsidRDefault="00210191">
      <w:pPr>
        <w:autoSpaceDE w:val="0"/>
        <w:autoSpaceDN w:val="0"/>
        <w:adjustRightInd w:val="0"/>
        <w:spacing w:before="200" w:after="0" w:line="360" w:lineRule="auto"/>
        <w:rPr>
          <w:ins w:id="1021" w:author="User" w:date="2019-03-21T15:21:00Z"/>
          <w:sz w:val="28"/>
          <w:szCs w:val="28"/>
          <w:rPrChange w:id="1022" w:author="Дмитрий Семенов" w:date="2019-06-25T11:40:00Z">
            <w:rPr>
              <w:ins w:id="1023" w:author="User" w:date="2019-03-21T15:21:00Z"/>
              <w:rFonts w:ascii="Arial" w:hAnsi="Arial" w:cs="Arial"/>
              <w:sz w:val="20"/>
              <w:szCs w:val="20"/>
            </w:rPr>
          </w:rPrChange>
        </w:rPr>
        <w:pPrChange w:id="1024" w:author="Дмитрий Семенов" w:date="2019-06-25T12:10:00Z">
          <w:pPr>
            <w:autoSpaceDE w:val="0"/>
            <w:autoSpaceDN w:val="0"/>
            <w:adjustRightInd w:val="0"/>
            <w:spacing w:before="200" w:after="0"/>
          </w:pPr>
        </w:pPrChange>
      </w:pPr>
      <w:ins w:id="1025" w:author="User" w:date="2019-03-21T15:18:00Z">
        <w:r w:rsidRPr="00210191">
          <w:rPr>
            <w:sz w:val="28"/>
            <w:szCs w:val="28"/>
            <w:rPrChange w:id="1026" w:author="Дмитрий Семенов" w:date="2019-06-25T11:40:00Z">
              <w:rPr>
                <w:rFonts w:ascii="Arial" w:hAnsi="Arial" w:cs="Arial"/>
                <w:color w:val="0000FF"/>
                <w:sz w:val="20"/>
                <w:szCs w:val="20"/>
                <w:u w:val="single"/>
              </w:rPr>
            </w:rPrChange>
          </w:rPr>
          <w:t>- работник</w:t>
        </w:r>
      </w:ins>
      <w:ins w:id="1027" w:author="User" w:date="2019-03-21T15:21:00Z">
        <w:r w:rsidRPr="00210191">
          <w:rPr>
            <w:sz w:val="28"/>
            <w:szCs w:val="28"/>
            <w:rPrChange w:id="1028" w:author="Дмитрий Семенов" w:date="2019-06-25T11:40:00Z">
              <w:rPr>
                <w:rFonts w:ascii="Arial" w:hAnsi="Arial" w:cs="Arial"/>
                <w:color w:val="0000FF"/>
                <w:sz w:val="20"/>
                <w:szCs w:val="20"/>
                <w:u w:val="single"/>
              </w:rPr>
            </w:rPrChange>
          </w:rPr>
          <w:t>и</w:t>
        </w:r>
      </w:ins>
      <w:ins w:id="1029" w:author="User" w:date="2019-03-21T15:18:00Z">
        <w:r w:rsidRPr="00210191">
          <w:rPr>
            <w:sz w:val="28"/>
            <w:szCs w:val="28"/>
            <w:rPrChange w:id="1030" w:author="Дмитрий Семенов" w:date="2019-06-25T11:40:00Z">
              <w:rPr>
                <w:rFonts w:ascii="Arial" w:hAnsi="Arial" w:cs="Arial"/>
                <w:color w:val="0000FF"/>
                <w:sz w:val="20"/>
                <w:szCs w:val="20"/>
                <w:u w:val="single"/>
              </w:rPr>
            </w:rPrChange>
          </w:rPr>
          <w:t>, направленным работодателем на курсы повышения квалификации без отрыва от работы</w:t>
        </w:r>
      </w:ins>
      <w:ins w:id="1031" w:author="User" w:date="2019-03-21T15:21:00Z">
        <w:r w:rsidRPr="00210191">
          <w:rPr>
            <w:sz w:val="28"/>
            <w:szCs w:val="28"/>
            <w:rPrChange w:id="1032" w:author="Дмитрий Семенов" w:date="2019-06-25T11:40:00Z">
              <w:rPr>
                <w:rFonts w:ascii="Arial" w:hAnsi="Arial" w:cs="Arial"/>
                <w:color w:val="0000FF"/>
                <w:sz w:val="20"/>
                <w:szCs w:val="20"/>
                <w:u w:val="single"/>
              </w:rPr>
            </w:rPrChange>
          </w:rPr>
          <w:t>;</w:t>
        </w:r>
      </w:ins>
    </w:p>
    <w:p w:rsidR="00000000" w:rsidRDefault="00210191">
      <w:pPr>
        <w:autoSpaceDE w:val="0"/>
        <w:autoSpaceDN w:val="0"/>
        <w:adjustRightInd w:val="0"/>
        <w:spacing w:before="200" w:after="0" w:line="360" w:lineRule="auto"/>
        <w:rPr>
          <w:ins w:id="1033" w:author="User" w:date="2019-03-21T15:18:00Z"/>
          <w:sz w:val="28"/>
          <w:szCs w:val="28"/>
          <w:rPrChange w:id="1034" w:author="Дмитрий Семенов" w:date="2019-06-25T11:40:00Z">
            <w:rPr>
              <w:ins w:id="1035" w:author="User" w:date="2019-03-21T15:18:00Z"/>
              <w:rFonts w:ascii="Arial" w:hAnsi="Arial" w:cs="Arial"/>
              <w:sz w:val="20"/>
              <w:szCs w:val="20"/>
            </w:rPr>
          </w:rPrChange>
        </w:rPr>
        <w:pPrChange w:id="1036" w:author="Дмитрий Семенов" w:date="2019-06-25T12:10:00Z">
          <w:pPr>
            <w:autoSpaceDE w:val="0"/>
            <w:autoSpaceDN w:val="0"/>
            <w:adjustRightInd w:val="0"/>
            <w:spacing w:before="200" w:after="0"/>
          </w:pPr>
        </w:pPrChange>
      </w:pPr>
      <w:ins w:id="1037" w:author="User" w:date="2019-03-21T15:21:00Z">
        <w:r w:rsidRPr="00210191">
          <w:rPr>
            <w:sz w:val="28"/>
            <w:szCs w:val="28"/>
            <w:rPrChange w:id="1038" w:author="Дмитрий Семенов" w:date="2019-06-25T11:40:00Z">
              <w:rPr>
                <w:rFonts w:ascii="Arial" w:hAnsi="Arial" w:cs="Arial"/>
                <w:color w:val="0000FF"/>
                <w:sz w:val="20"/>
                <w:szCs w:val="20"/>
                <w:u w:val="single"/>
              </w:rPr>
            </w:rPrChange>
          </w:rPr>
          <w:t>- работники предпенсионного возраста (за 2 года до пенсии)</w:t>
        </w:r>
      </w:ins>
    </w:p>
    <w:p w:rsidR="00000000" w:rsidRDefault="006E032A">
      <w:pPr>
        <w:autoSpaceDE w:val="0"/>
        <w:autoSpaceDN w:val="0"/>
        <w:adjustRightInd w:val="0"/>
        <w:spacing w:line="360" w:lineRule="auto"/>
        <w:rPr>
          <w:del w:id="1039" w:author="Дмитрий Семенов" w:date="2019-06-25T12:07:00Z"/>
          <w:sz w:val="28"/>
          <w:szCs w:val="28"/>
          <w:rPrChange w:id="1040" w:author="Дмитрий Семенов" w:date="2019-06-25T11:40:00Z">
            <w:rPr>
              <w:del w:id="1041" w:author="Дмитрий Семенов" w:date="2019-06-25T12:07:00Z"/>
            </w:rPr>
          </w:rPrChange>
        </w:rPr>
        <w:pPrChange w:id="1042" w:author="Дмитрий Семенов" w:date="2019-06-25T12:10:00Z">
          <w:pPr>
            <w:autoSpaceDE w:val="0"/>
            <w:autoSpaceDN w:val="0"/>
            <w:adjustRightInd w:val="0"/>
          </w:pPr>
        </w:pPrChange>
      </w:pPr>
    </w:p>
    <w:p w:rsidR="00000000" w:rsidRDefault="00210191">
      <w:pPr>
        <w:autoSpaceDE w:val="0"/>
        <w:autoSpaceDN w:val="0"/>
        <w:adjustRightInd w:val="0"/>
        <w:spacing w:line="360" w:lineRule="auto"/>
        <w:rPr>
          <w:del w:id="1043" w:author="User" w:date="2019-03-21T15:11:00Z"/>
          <w:sz w:val="28"/>
          <w:szCs w:val="28"/>
          <w:rPrChange w:id="1044" w:author="Дмитрий Семенов" w:date="2019-06-25T11:40:00Z">
            <w:rPr>
              <w:del w:id="1045" w:author="User" w:date="2019-03-21T15:11:00Z"/>
            </w:rPr>
          </w:rPrChange>
        </w:rPr>
        <w:pPrChange w:id="1046" w:author="Дмитрий Семенов" w:date="2019-06-25T12:10:00Z">
          <w:pPr>
            <w:autoSpaceDE w:val="0"/>
            <w:autoSpaceDN w:val="0"/>
            <w:adjustRightInd w:val="0"/>
          </w:pPr>
        </w:pPrChange>
      </w:pPr>
      <w:del w:id="1047" w:author="User" w:date="2019-03-21T15:22:00Z">
        <w:r w:rsidRPr="00210191">
          <w:rPr>
            <w:sz w:val="28"/>
            <w:szCs w:val="28"/>
            <w:rPrChange w:id="1048" w:author="Дмитрий Семенов" w:date="2019-06-25T11:40:00Z">
              <w:rPr>
                <w:color w:val="0000FF"/>
                <w:u w:val="single"/>
              </w:rPr>
            </w:rPrChange>
          </w:rPr>
          <w:delText xml:space="preserve">- предпенсионного возраста </w:delText>
        </w:r>
      </w:del>
      <w:del w:id="1049" w:author="User" w:date="2019-03-21T15:11:00Z">
        <w:r w:rsidRPr="00210191">
          <w:rPr>
            <w:sz w:val="28"/>
            <w:szCs w:val="28"/>
            <w:rPrChange w:id="1050" w:author="Дмитрий Семенов" w:date="2019-06-25T11:40:00Z">
              <w:rPr>
                <w:color w:val="0000FF"/>
                <w:u w:val="single"/>
              </w:rPr>
            </w:rPrChange>
          </w:rPr>
          <w:delText>(</w:delText>
        </w:r>
        <w:r w:rsidRPr="00210191">
          <w:rPr>
            <w:sz w:val="28"/>
            <w:szCs w:val="28"/>
            <w:highlight w:val="yellow"/>
            <w:rPrChange w:id="1051" w:author="Дмитрий Семенов" w:date="2019-06-25T11:40:00Z">
              <w:rPr>
                <w:color w:val="0000FF"/>
                <w:highlight w:val="yellow"/>
                <w:u w:val="single"/>
              </w:rPr>
            </w:rPrChange>
          </w:rPr>
          <w:delText>за 2 года до пенсии по возрасту</w:delText>
        </w:r>
        <w:r w:rsidRPr="00210191">
          <w:rPr>
            <w:sz w:val="28"/>
            <w:szCs w:val="28"/>
            <w:rPrChange w:id="1052" w:author="Дмитрий Семенов" w:date="2019-06-25T11:40:00Z">
              <w:rPr>
                <w:color w:val="0000FF"/>
                <w:u w:val="single"/>
              </w:rPr>
            </w:rPrChange>
          </w:rPr>
          <w:delText>);</w:delText>
        </w:r>
      </w:del>
    </w:p>
    <w:p w:rsidR="00000000" w:rsidRDefault="00210191">
      <w:pPr>
        <w:autoSpaceDE w:val="0"/>
        <w:autoSpaceDN w:val="0"/>
        <w:adjustRightInd w:val="0"/>
        <w:spacing w:line="360" w:lineRule="auto"/>
        <w:rPr>
          <w:sz w:val="28"/>
          <w:szCs w:val="28"/>
          <w:rPrChange w:id="1053" w:author="Дмитрий Семенов" w:date="2019-06-25T11:40:00Z">
            <w:rPr/>
          </w:rPrChange>
        </w:rPr>
        <w:pPrChange w:id="1054" w:author="Дмитрий Семенов" w:date="2019-06-25T12:10:00Z">
          <w:pPr>
            <w:autoSpaceDE w:val="0"/>
            <w:autoSpaceDN w:val="0"/>
            <w:adjustRightInd w:val="0"/>
          </w:pPr>
        </w:pPrChange>
      </w:pPr>
      <w:r w:rsidRPr="00210191">
        <w:rPr>
          <w:sz w:val="28"/>
          <w:szCs w:val="28"/>
          <w:rPrChange w:id="1055" w:author="Дмитрий Семенов" w:date="2019-06-25T11:40:00Z">
            <w:rPr>
              <w:color w:val="0000FF"/>
              <w:u w:val="single"/>
            </w:rPr>
          </w:rPrChange>
        </w:rPr>
        <w:t>- в семье научных работников, если один из супругов имеет официальный статус безработного;</w:t>
      </w:r>
    </w:p>
    <w:p w:rsidR="00000000" w:rsidRDefault="00210191">
      <w:pPr>
        <w:autoSpaceDE w:val="0"/>
        <w:autoSpaceDN w:val="0"/>
        <w:adjustRightInd w:val="0"/>
        <w:spacing w:line="360" w:lineRule="auto"/>
        <w:rPr>
          <w:sz w:val="28"/>
          <w:szCs w:val="28"/>
          <w:rPrChange w:id="1056" w:author="Дмитрий Семенов" w:date="2019-06-25T11:40:00Z">
            <w:rPr/>
          </w:rPrChange>
        </w:rPr>
        <w:pPrChange w:id="1057" w:author="Дмитрий Семенов" w:date="2019-06-25T12:10:00Z">
          <w:pPr>
            <w:autoSpaceDE w:val="0"/>
            <w:autoSpaceDN w:val="0"/>
            <w:adjustRightInd w:val="0"/>
          </w:pPr>
        </w:pPrChange>
      </w:pPr>
      <w:r w:rsidRPr="00210191">
        <w:rPr>
          <w:sz w:val="28"/>
          <w:szCs w:val="28"/>
          <w:rPrChange w:id="1058" w:author="Дмитрий Семенов" w:date="2019-06-25T11:40:00Z">
            <w:rPr>
              <w:color w:val="0000FF"/>
              <w:u w:val="single"/>
            </w:rPr>
          </w:rPrChange>
        </w:rPr>
        <w:t>- впервые поступившие на работу по полученной специальности в течение трех лет;</w:t>
      </w:r>
    </w:p>
    <w:p w:rsidR="00000000" w:rsidRDefault="00210191">
      <w:pPr>
        <w:autoSpaceDE w:val="0"/>
        <w:autoSpaceDN w:val="0"/>
        <w:adjustRightInd w:val="0"/>
        <w:spacing w:line="360" w:lineRule="auto"/>
        <w:rPr>
          <w:sz w:val="28"/>
          <w:szCs w:val="28"/>
          <w:rPrChange w:id="1059" w:author="Дмитрий Семенов" w:date="2019-06-25T11:40:00Z">
            <w:rPr/>
          </w:rPrChange>
        </w:rPr>
        <w:pPrChange w:id="1060" w:author="Дмитрий Семенов" w:date="2019-06-25T12:10:00Z">
          <w:pPr>
            <w:autoSpaceDE w:val="0"/>
            <w:autoSpaceDN w:val="0"/>
            <w:adjustRightInd w:val="0"/>
          </w:pPr>
        </w:pPrChange>
      </w:pPr>
      <w:r w:rsidRPr="00210191">
        <w:rPr>
          <w:sz w:val="28"/>
          <w:szCs w:val="28"/>
          <w:rPrChange w:id="1061" w:author="Дмитрий Семенов" w:date="2019-06-25T11:40:00Z">
            <w:rPr>
              <w:color w:val="0000FF"/>
              <w:u w:val="single"/>
            </w:rPr>
          </w:rPrChange>
        </w:rPr>
        <w:t>- беременные женщины и работники, имеющие ребенка в возрасте до 3-х лет;</w:t>
      </w:r>
    </w:p>
    <w:p w:rsidR="00000000" w:rsidRDefault="00210191">
      <w:pPr>
        <w:autoSpaceDE w:val="0"/>
        <w:autoSpaceDN w:val="0"/>
        <w:adjustRightInd w:val="0"/>
        <w:spacing w:line="360" w:lineRule="auto"/>
        <w:rPr>
          <w:sz w:val="28"/>
          <w:szCs w:val="28"/>
          <w:rPrChange w:id="1062" w:author="Дмитрий Семенов" w:date="2019-06-25T11:40:00Z">
            <w:rPr/>
          </w:rPrChange>
        </w:rPr>
        <w:pPrChange w:id="1063" w:author="Дмитрий Семенов" w:date="2019-06-25T12:10:00Z">
          <w:pPr>
            <w:autoSpaceDE w:val="0"/>
            <w:autoSpaceDN w:val="0"/>
            <w:adjustRightInd w:val="0"/>
          </w:pPr>
        </w:pPrChange>
      </w:pPr>
      <w:r w:rsidRPr="00210191">
        <w:rPr>
          <w:sz w:val="28"/>
          <w:szCs w:val="28"/>
          <w:rPrChange w:id="1064" w:author="Дмитрий Семенов" w:date="2019-06-25T11:40:00Z">
            <w:rPr>
              <w:color w:val="0000FF"/>
              <w:u w:val="single"/>
            </w:rPr>
          </w:rPrChange>
        </w:rPr>
        <w:t>- одинокие работники, воспитывающие ребенка-инвалида в возрасте до 18 лет или малолетнего ребенка - ребенка в возрасте до 14 лет;</w:t>
      </w:r>
    </w:p>
    <w:p w:rsidR="00000000" w:rsidRDefault="00210191">
      <w:pPr>
        <w:autoSpaceDE w:val="0"/>
        <w:autoSpaceDN w:val="0"/>
        <w:adjustRightInd w:val="0"/>
        <w:spacing w:line="360" w:lineRule="auto"/>
        <w:rPr>
          <w:sz w:val="28"/>
          <w:szCs w:val="28"/>
          <w:rPrChange w:id="1065" w:author="Дмитрий Семенов" w:date="2019-06-25T11:40:00Z">
            <w:rPr/>
          </w:rPrChange>
        </w:rPr>
        <w:pPrChange w:id="1066" w:author="Дмитрий Семенов" w:date="2019-06-25T12:10:00Z">
          <w:pPr>
            <w:autoSpaceDE w:val="0"/>
            <w:autoSpaceDN w:val="0"/>
            <w:adjustRightInd w:val="0"/>
          </w:pPr>
        </w:pPrChange>
      </w:pPr>
      <w:r w:rsidRPr="00210191">
        <w:rPr>
          <w:sz w:val="28"/>
          <w:szCs w:val="28"/>
          <w:rPrChange w:id="1067" w:author="Дмитрий Семенов" w:date="2019-06-25T11:40:00Z">
            <w:rPr>
              <w:color w:val="0000FF"/>
              <w:u w:val="single"/>
            </w:rPr>
          </w:rPrChange>
        </w:rPr>
        <w:t>- родителя (иного законного представителя ребенка), являющегося единственным кормильцем ребенка в возрасте до 3-х лет (ребенка-инвалида в возрасте до 18 лет) в семье, воспитывающей трех и более малолетних детей, если другой родитель (иной законный представитель ребенка) не состоит в трудовых отношениях.</w:t>
      </w:r>
      <w:ins w:id="1068" w:author="User" w:date="2019-03-21T15:17:00Z">
        <w:r w:rsidRPr="00210191">
          <w:rPr>
            <w:sz w:val="28"/>
            <w:szCs w:val="28"/>
            <w:rPrChange w:id="1069" w:author="Дмитрий Семенов" w:date="2019-06-25T11:40:00Z">
              <w:rPr>
                <w:color w:val="0000FF"/>
                <w:u w:val="single"/>
              </w:rPr>
            </w:rPrChange>
          </w:rPr>
          <w:t xml:space="preserve"> </w:t>
        </w:r>
      </w:ins>
    </w:p>
    <w:p w:rsidR="00000000" w:rsidRDefault="00210191">
      <w:pPr>
        <w:autoSpaceDE w:val="0"/>
        <w:autoSpaceDN w:val="0"/>
        <w:adjustRightInd w:val="0"/>
        <w:spacing w:line="360" w:lineRule="auto"/>
        <w:rPr>
          <w:del w:id="1070" w:author="Дмитрий Семенов" w:date="2019-06-25T12:08:00Z"/>
          <w:i/>
          <w:color w:val="FF0000"/>
          <w:sz w:val="28"/>
          <w:szCs w:val="28"/>
          <w:rPrChange w:id="1071" w:author="Дмитрий Семенов" w:date="2019-06-25T11:40:00Z">
            <w:rPr>
              <w:del w:id="1072" w:author="Дмитрий Семенов" w:date="2019-06-25T12:08:00Z"/>
              <w:i/>
              <w:color w:val="FF0000"/>
            </w:rPr>
          </w:rPrChange>
        </w:rPr>
        <w:pPrChange w:id="1073" w:author="Дмитрий Семенов" w:date="2019-06-25T12:10:00Z">
          <w:pPr>
            <w:autoSpaceDE w:val="0"/>
            <w:autoSpaceDN w:val="0"/>
            <w:adjustRightInd w:val="0"/>
          </w:pPr>
        </w:pPrChange>
      </w:pPr>
      <w:del w:id="1074" w:author="Дмитрий Семенов" w:date="2019-06-25T12:08:00Z">
        <w:r w:rsidRPr="00210191">
          <w:rPr>
            <w:sz w:val="28"/>
            <w:szCs w:val="28"/>
            <w:highlight w:val="red"/>
            <w:rPrChange w:id="1075" w:author="Дмитрий Семенов" w:date="2019-06-25T11:40:00Z">
              <w:rPr>
                <w:color w:val="0000FF"/>
                <w:highlight w:val="red"/>
                <w:u w:val="single"/>
              </w:rPr>
            </w:rPrChange>
          </w:rPr>
          <w:delText>5.12. Работодатель обязуется выплачивать денежное содержание в размере 1 МРОТ в течение до 24 месяцев до назначения и выплаты пенсии в установленном законом порядке работникам предпенсионного возраста при ликвидации их рабочих мест, сокращении численности или штата, когда их увольнение неизбежно.</w:delText>
        </w:r>
        <w:r w:rsidRPr="00210191">
          <w:rPr>
            <w:sz w:val="28"/>
            <w:szCs w:val="28"/>
            <w:rPrChange w:id="1076" w:author="Дмитрий Семенов" w:date="2019-06-25T11:40:00Z">
              <w:rPr>
                <w:color w:val="0000FF"/>
                <w:u w:val="single"/>
              </w:rPr>
            </w:rPrChange>
          </w:rPr>
          <w:delText xml:space="preserve"> </w:delText>
        </w:r>
        <w:r w:rsidRPr="00210191">
          <w:rPr>
            <w:i/>
            <w:color w:val="FF0000"/>
            <w:sz w:val="28"/>
            <w:szCs w:val="28"/>
            <w:highlight w:val="cyan"/>
            <w:rPrChange w:id="1077" w:author="Дмитрий Семенов" w:date="2019-06-25T11:40:00Z">
              <w:rPr>
                <w:i/>
                <w:color w:val="FF0000"/>
                <w:highlight w:val="cyan"/>
                <w:u w:val="single"/>
              </w:rPr>
            </w:rPrChange>
          </w:rPr>
          <w:delText>Нецелевое использование бюджетных средств</w:delText>
        </w:r>
      </w:del>
    </w:p>
    <w:p w:rsidR="00000000" w:rsidRDefault="00210191">
      <w:pPr>
        <w:autoSpaceDE w:val="0"/>
        <w:autoSpaceDN w:val="0"/>
        <w:adjustRightInd w:val="0"/>
        <w:spacing w:line="360" w:lineRule="auto"/>
        <w:rPr>
          <w:sz w:val="28"/>
          <w:szCs w:val="28"/>
          <w:rPrChange w:id="1078" w:author="Дмитрий Семенов" w:date="2019-06-25T11:40:00Z">
            <w:rPr/>
          </w:rPrChange>
        </w:rPr>
        <w:pPrChange w:id="1079" w:author="Дмитрий Семенов" w:date="2019-06-25T12:10:00Z">
          <w:pPr>
            <w:autoSpaceDE w:val="0"/>
            <w:autoSpaceDN w:val="0"/>
            <w:adjustRightInd w:val="0"/>
          </w:pPr>
        </w:pPrChange>
      </w:pPr>
      <w:r w:rsidRPr="00210191">
        <w:rPr>
          <w:sz w:val="28"/>
          <w:szCs w:val="28"/>
          <w:rPrChange w:id="1080" w:author="Дмитрий Семенов" w:date="2019-06-25T11:40:00Z">
            <w:rPr>
              <w:color w:val="0000FF"/>
              <w:u w:val="single"/>
            </w:rPr>
          </w:rPrChange>
        </w:rPr>
        <w:t>5.1</w:t>
      </w:r>
      <w:del w:id="1081" w:author="Дмитрий Семенов" w:date="2019-06-25T12:08:00Z">
        <w:r w:rsidRPr="00210191">
          <w:rPr>
            <w:sz w:val="28"/>
            <w:szCs w:val="28"/>
            <w:rPrChange w:id="1082" w:author="Дмитрий Семенов" w:date="2019-06-25T11:40:00Z">
              <w:rPr>
                <w:color w:val="0000FF"/>
                <w:u w:val="single"/>
              </w:rPr>
            </w:rPrChange>
          </w:rPr>
          <w:delText>3</w:delText>
        </w:r>
      </w:del>
      <w:ins w:id="1083" w:author="Дмитрий Семенов" w:date="2019-06-25T12:08:00Z">
        <w:r w:rsidR="00735F0D">
          <w:rPr>
            <w:sz w:val="28"/>
            <w:szCs w:val="28"/>
          </w:rPr>
          <w:t>2</w:t>
        </w:r>
      </w:ins>
      <w:r w:rsidRPr="00210191">
        <w:rPr>
          <w:sz w:val="28"/>
          <w:szCs w:val="28"/>
          <w:rPrChange w:id="1084" w:author="Дмитрий Семенов" w:date="2019-06-25T11:40:00Z">
            <w:rPr>
              <w:color w:val="0000FF"/>
              <w:u w:val="single"/>
            </w:rPr>
          </w:rPrChange>
        </w:rPr>
        <w:t>. Расторжение трудового договора в связи с сокращением численности или штата Работников Центра без принятия указанных в настоящем разделе мер не допускается.</w:t>
      </w:r>
    </w:p>
    <w:p w:rsidR="00000000" w:rsidRDefault="00210191">
      <w:pPr>
        <w:pStyle w:val="1"/>
        <w:spacing w:line="360" w:lineRule="auto"/>
        <w:rPr>
          <w:sz w:val="28"/>
          <w:szCs w:val="28"/>
          <w:rPrChange w:id="1085" w:author="Дмитрий Семенов" w:date="2019-06-25T11:40:00Z">
            <w:rPr/>
          </w:rPrChange>
        </w:rPr>
        <w:pPrChange w:id="1086" w:author="Дмитрий Семенов" w:date="2019-06-25T12:10:00Z">
          <w:pPr>
            <w:pStyle w:val="1"/>
          </w:pPr>
        </w:pPrChange>
      </w:pPr>
      <w:bookmarkStart w:id="1087" w:name="_Toc514952390"/>
      <w:bookmarkStart w:id="1088" w:name="_Toc514952470"/>
      <w:r w:rsidRPr="00210191">
        <w:rPr>
          <w:sz w:val="28"/>
          <w:szCs w:val="28"/>
          <w:rPrChange w:id="1089" w:author="Дмитрий Семенов" w:date="2019-06-25T11:40:00Z">
            <w:rPr>
              <w:color w:val="0000FF"/>
              <w:u w:val="single"/>
            </w:rPr>
          </w:rPrChange>
        </w:rPr>
        <w:lastRenderedPageBreak/>
        <w:t>Раздел 6. Трудовые отношения и режим рабочего времени</w:t>
      </w:r>
      <w:bookmarkEnd w:id="1087"/>
      <w:bookmarkEnd w:id="1088"/>
    </w:p>
    <w:p w:rsidR="00000000" w:rsidRDefault="00210191">
      <w:pPr>
        <w:autoSpaceDE w:val="0"/>
        <w:autoSpaceDN w:val="0"/>
        <w:adjustRightInd w:val="0"/>
        <w:spacing w:line="360" w:lineRule="auto"/>
        <w:rPr>
          <w:sz w:val="28"/>
          <w:szCs w:val="28"/>
          <w:rPrChange w:id="1090" w:author="Дмитрий Семенов" w:date="2019-06-25T11:40:00Z">
            <w:rPr/>
          </w:rPrChange>
        </w:rPr>
        <w:pPrChange w:id="1091" w:author="Дмитрий Семенов" w:date="2019-06-25T12:10:00Z">
          <w:pPr>
            <w:autoSpaceDE w:val="0"/>
            <w:autoSpaceDN w:val="0"/>
            <w:adjustRightInd w:val="0"/>
          </w:pPr>
        </w:pPrChange>
      </w:pPr>
      <w:r w:rsidRPr="00210191">
        <w:rPr>
          <w:sz w:val="28"/>
          <w:szCs w:val="28"/>
          <w:rPrChange w:id="1092" w:author="Дмитрий Семенов" w:date="2019-06-25T11:40:00Z">
            <w:rPr>
              <w:color w:val="0000FF"/>
              <w:u w:val="single"/>
            </w:rPr>
          </w:rPrChange>
        </w:rPr>
        <w:t>6.1. Трудовые отношения между Сторонами возникают на основании заключаемого ими трудового договора. Порядок заключения трудового договора и содержание трудового договора определяются Трудовым кодексом Российской Федерации.</w:t>
      </w:r>
    </w:p>
    <w:p w:rsidR="00000000" w:rsidRDefault="00210191">
      <w:pPr>
        <w:autoSpaceDE w:val="0"/>
        <w:autoSpaceDN w:val="0"/>
        <w:adjustRightInd w:val="0"/>
        <w:spacing w:line="360" w:lineRule="auto"/>
        <w:rPr>
          <w:sz w:val="28"/>
          <w:szCs w:val="28"/>
          <w:rPrChange w:id="1093" w:author="Дмитрий Семенов" w:date="2019-06-25T11:40:00Z">
            <w:rPr/>
          </w:rPrChange>
        </w:rPr>
        <w:pPrChange w:id="1094" w:author="Дмитрий Семенов" w:date="2019-06-25T12:10:00Z">
          <w:pPr>
            <w:autoSpaceDE w:val="0"/>
            <w:autoSpaceDN w:val="0"/>
            <w:adjustRightInd w:val="0"/>
          </w:pPr>
        </w:pPrChange>
      </w:pPr>
      <w:r w:rsidRPr="00210191">
        <w:rPr>
          <w:sz w:val="28"/>
          <w:szCs w:val="28"/>
          <w:rPrChange w:id="1095" w:author="Дмитрий Семенов" w:date="2019-06-25T11:40:00Z">
            <w:rPr>
              <w:color w:val="0000FF"/>
              <w:u w:val="single"/>
            </w:rPr>
          </w:rPrChange>
        </w:rPr>
        <w:t>6.2. Трудовые договоры с работниками Центра заключаются, как правило,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rsidR="00000000" w:rsidRDefault="00210191">
      <w:pPr>
        <w:autoSpaceDE w:val="0"/>
        <w:autoSpaceDN w:val="0"/>
        <w:adjustRightInd w:val="0"/>
        <w:spacing w:line="360" w:lineRule="auto"/>
        <w:rPr>
          <w:sz w:val="28"/>
          <w:szCs w:val="28"/>
          <w:rPrChange w:id="1096" w:author="Дмитрий Семенов" w:date="2019-06-25T11:40:00Z">
            <w:rPr/>
          </w:rPrChange>
        </w:rPr>
        <w:pPrChange w:id="1097" w:author="Дмитрий Семенов" w:date="2019-06-25T12:10:00Z">
          <w:pPr>
            <w:autoSpaceDE w:val="0"/>
            <w:autoSpaceDN w:val="0"/>
            <w:adjustRightInd w:val="0"/>
          </w:pPr>
        </w:pPrChange>
      </w:pPr>
      <w:r w:rsidRPr="00210191">
        <w:rPr>
          <w:sz w:val="28"/>
          <w:szCs w:val="28"/>
          <w:rPrChange w:id="1098" w:author="Дмитрий Семенов" w:date="2019-06-25T11:40:00Z">
            <w:rPr>
              <w:color w:val="0000FF"/>
              <w:u w:val="single"/>
            </w:rPr>
          </w:rPrChange>
        </w:rPr>
        <w:t>Стороны заключают трудовой договор в письменной форме, с изложением основных условий трудового договора, предусмотренных Трудовым кодексом Российской Федерации. Условия трудового договора, снижающие уровень прав и гарантий Работника Центра, установленный трудовым законодательством Российской Федерации, соглашениями и Коллективным договором, являются недействительными и применяться не могут.</w:t>
      </w:r>
    </w:p>
    <w:p w:rsidR="00000000" w:rsidRDefault="00210191">
      <w:pPr>
        <w:autoSpaceDE w:val="0"/>
        <w:autoSpaceDN w:val="0"/>
        <w:adjustRightInd w:val="0"/>
        <w:spacing w:line="360" w:lineRule="auto"/>
        <w:rPr>
          <w:sz w:val="28"/>
          <w:szCs w:val="28"/>
          <w:rPrChange w:id="1099" w:author="Дмитрий Семенов" w:date="2019-06-25T11:40:00Z">
            <w:rPr/>
          </w:rPrChange>
        </w:rPr>
        <w:pPrChange w:id="1100" w:author="Дмитрий Семенов" w:date="2019-06-25T12:10:00Z">
          <w:pPr>
            <w:autoSpaceDE w:val="0"/>
            <w:autoSpaceDN w:val="0"/>
            <w:adjustRightInd w:val="0"/>
          </w:pPr>
        </w:pPrChange>
      </w:pPr>
      <w:r w:rsidRPr="00210191">
        <w:rPr>
          <w:sz w:val="28"/>
          <w:szCs w:val="28"/>
          <w:rPrChange w:id="1101" w:author="Дмитрий Семенов" w:date="2019-06-25T11:40:00Z">
            <w:rPr>
              <w:color w:val="0000FF"/>
              <w:u w:val="single"/>
            </w:rPr>
          </w:rPrChange>
        </w:rPr>
        <w:t>6.3. 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 Перечень должностей научных работников, подлежащих замещению по конкурсу, и порядок проведения указанного конкурса устанавливается действующим трудовым законодательством Российской Федерации.</w:t>
      </w:r>
    </w:p>
    <w:p w:rsidR="00000000" w:rsidRDefault="00210191">
      <w:pPr>
        <w:autoSpaceDE w:val="0"/>
        <w:autoSpaceDN w:val="0"/>
        <w:adjustRightInd w:val="0"/>
        <w:spacing w:line="360" w:lineRule="auto"/>
        <w:rPr>
          <w:sz w:val="28"/>
          <w:szCs w:val="28"/>
          <w:rPrChange w:id="1102" w:author="Дмитрий Семенов" w:date="2019-06-25T11:40:00Z">
            <w:rPr/>
          </w:rPrChange>
        </w:rPr>
        <w:pPrChange w:id="1103" w:author="Дмитрий Семенов" w:date="2019-06-25T12:10:00Z">
          <w:pPr>
            <w:autoSpaceDE w:val="0"/>
            <w:autoSpaceDN w:val="0"/>
            <w:adjustRightInd w:val="0"/>
          </w:pPr>
        </w:pPrChange>
      </w:pPr>
      <w:r w:rsidRPr="00210191">
        <w:rPr>
          <w:sz w:val="28"/>
          <w:szCs w:val="28"/>
          <w:rPrChange w:id="1104" w:author="Дмитрий Семенов" w:date="2019-06-25T11:40:00Z">
            <w:rPr>
              <w:color w:val="0000FF"/>
              <w:u w:val="single"/>
            </w:rPr>
          </w:rPrChange>
        </w:rPr>
        <w:t xml:space="preserve">6.4. 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w:t>
      </w:r>
      <w:r w:rsidRPr="00210191">
        <w:rPr>
          <w:sz w:val="28"/>
          <w:szCs w:val="28"/>
          <w:rPrChange w:id="1105" w:author="Дмитрий Семенов" w:date="2019-06-25T11:40:00Z">
            <w:rPr>
              <w:color w:val="0000FF"/>
              <w:u w:val="single"/>
            </w:rPr>
          </w:rPrChange>
        </w:rPr>
        <w:lastRenderedPageBreak/>
        <w:t>которым в соответствии с законом сохраняется место работы, - до выхода этого работника на работу.</w:t>
      </w:r>
    </w:p>
    <w:p w:rsidR="00000000" w:rsidRDefault="00210191">
      <w:pPr>
        <w:autoSpaceDE w:val="0"/>
        <w:autoSpaceDN w:val="0"/>
        <w:adjustRightInd w:val="0"/>
        <w:spacing w:line="360" w:lineRule="auto"/>
        <w:rPr>
          <w:sz w:val="28"/>
          <w:szCs w:val="28"/>
          <w:rPrChange w:id="1106" w:author="Дмитрий Семенов" w:date="2019-06-25T11:40:00Z">
            <w:rPr/>
          </w:rPrChange>
        </w:rPr>
        <w:pPrChange w:id="1107" w:author="Дмитрий Семенов" w:date="2019-06-25T12:10:00Z">
          <w:pPr>
            <w:autoSpaceDE w:val="0"/>
            <w:autoSpaceDN w:val="0"/>
            <w:adjustRightInd w:val="0"/>
          </w:pPr>
        </w:pPrChange>
      </w:pPr>
      <w:r w:rsidRPr="00210191">
        <w:rPr>
          <w:sz w:val="28"/>
          <w:szCs w:val="28"/>
          <w:rPrChange w:id="1108" w:author="Дмитрий Семенов" w:date="2019-06-25T11:40:00Z">
            <w:rPr>
              <w:color w:val="0000FF"/>
              <w:u w:val="single"/>
            </w:rPr>
          </w:rPrChange>
        </w:rPr>
        <w:t>6.5. Работодатель знакомит каждого вновь принимаемого Работника Центра (до заключения трудового договора) с Уставом Центра, правилами внутреннего трудового распорядка и Коллективным договором, а также иными локальными нормативными актами, непосредственно связанными с трудовой деятельностью Работника Центра.</w:t>
      </w:r>
    </w:p>
    <w:p w:rsidR="00000000" w:rsidRDefault="00210191">
      <w:pPr>
        <w:autoSpaceDE w:val="0"/>
        <w:autoSpaceDN w:val="0"/>
        <w:adjustRightInd w:val="0"/>
        <w:spacing w:line="360" w:lineRule="auto"/>
        <w:rPr>
          <w:sz w:val="28"/>
          <w:szCs w:val="28"/>
          <w:rPrChange w:id="1109" w:author="Дмитрий Семенов" w:date="2019-06-25T11:40:00Z">
            <w:rPr/>
          </w:rPrChange>
        </w:rPr>
        <w:pPrChange w:id="1110" w:author="Дмитрий Семенов" w:date="2019-06-25T12:10:00Z">
          <w:pPr>
            <w:autoSpaceDE w:val="0"/>
            <w:autoSpaceDN w:val="0"/>
            <w:adjustRightInd w:val="0"/>
          </w:pPr>
        </w:pPrChange>
      </w:pPr>
      <w:r w:rsidRPr="00210191">
        <w:rPr>
          <w:sz w:val="28"/>
          <w:szCs w:val="28"/>
          <w:rPrChange w:id="1111" w:author="Дмитрий Семенов" w:date="2019-06-25T11:40:00Z">
            <w:rPr>
              <w:color w:val="0000FF"/>
              <w:u w:val="single"/>
            </w:rPr>
          </w:rPrChange>
        </w:rPr>
        <w:t>6.6. Прием на работу оформляется приказом Директора Центра, издаваемом на основании заключенного трудового договора. Изменения условий трудового договора оформляются дополнительным соглашением к трудовому договору. Изменение определенных сторонами условий трудового договора и его прекращение регламентируются Трудовым кодексом Российской Федерации.</w:t>
      </w:r>
    </w:p>
    <w:p w:rsidR="00000000" w:rsidRDefault="00210191">
      <w:pPr>
        <w:autoSpaceDE w:val="0"/>
        <w:autoSpaceDN w:val="0"/>
        <w:adjustRightInd w:val="0"/>
        <w:spacing w:line="360" w:lineRule="auto"/>
        <w:rPr>
          <w:sz w:val="28"/>
          <w:szCs w:val="28"/>
          <w:rPrChange w:id="1112" w:author="Дмитрий Семенов" w:date="2019-06-25T11:40:00Z">
            <w:rPr/>
          </w:rPrChange>
        </w:rPr>
        <w:pPrChange w:id="1113" w:author="Дмитрий Семенов" w:date="2019-06-25T12:10:00Z">
          <w:pPr>
            <w:autoSpaceDE w:val="0"/>
            <w:autoSpaceDN w:val="0"/>
            <w:adjustRightInd w:val="0"/>
          </w:pPr>
        </w:pPrChange>
      </w:pPr>
      <w:r w:rsidRPr="00210191">
        <w:rPr>
          <w:sz w:val="28"/>
          <w:szCs w:val="28"/>
          <w:rPrChange w:id="1114" w:author="Дмитрий Семенов" w:date="2019-06-25T11:40:00Z">
            <w:rPr>
              <w:color w:val="0000FF"/>
              <w:u w:val="single"/>
            </w:rPr>
          </w:rPrChange>
        </w:rPr>
        <w:t>6.7. Обработка персональных данных Работника Центра производится в соответствии с действующим законодательством. При передаче персональных данных Работника Центра Работодатель должен соблюдать следующие требования: не сообщать третьей стороне без письменного согласия Работника Центра персональные данные, за исключением случаев, когда это необходимо в целях предупреждения угрозы жизни и здоровью Работника Центра, а также в случаях, установленных действующим законодательством.</w:t>
      </w:r>
    </w:p>
    <w:p w:rsidR="00000000" w:rsidRDefault="00210191">
      <w:pPr>
        <w:autoSpaceDE w:val="0"/>
        <w:autoSpaceDN w:val="0"/>
        <w:adjustRightInd w:val="0"/>
        <w:spacing w:line="360" w:lineRule="auto"/>
        <w:rPr>
          <w:sz w:val="28"/>
          <w:szCs w:val="28"/>
          <w:rPrChange w:id="1115" w:author="Дмитрий Семенов" w:date="2019-06-25T11:40:00Z">
            <w:rPr/>
          </w:rPrChange>
        </w:rPr>
        <w:pPrChange w:id="1116" w:author="Дмитрий Семенов" w:date="2019-06-25T12:10:00Z">
          <w:pPr>
            <w:autoSpaceDE w:val="0"/>
            <w:autoSpaceDN w:val="0"/>
            <w:adjustRightInd w:val="0"/>
          </w:pPr>
        </w:pPrChange>
      </w:pPr>
      <w:r w:rsidRPr="00210191">
        <w:rPr>
          <w:sz w:val="28"/>
          <w:szCs w:val="28"/>
          <w:rPrChange w:id="1117" w:author="Дмитрий Семенов" w:date="2019-06-25T11:40:00Z">
            <w:rPr>
              <w:color w:val="0000FF"/>
              <w:u w:val="single"/>
            </w:rPr>
          </w:rPrChange>
        </w:rPr>
        <w:t>6.8. Стороны исходят из того, что в течение рабочего времени Работники Центра должны исполнять свои трудовые обязанности, установленные трудовым договором. Нормальная продолжительность рабочего времени составляет до 40 часов в неделю.</w:t>
      </w:r>
    </w:p>
    <w:p w:rsidR="00000000" w:rsidRDefault="00210191">
      <w:pPr>
        <w:autoSpaceDE w:val="0"/>
        <w:autoSpaceDN w:val="0"/>
        <w:adjustRightInd w:val="0"/>
        <w:spacing w:line="360" w:lineRule="auto"/>
        <w:rPr>
          <w:sz w:val="28"/>
          <w:szCs w:val="28"/>
          <w:rPrChange w:id="1118" w:author="Дмитрий Семенов" w:date="2019-06-25T11:40:00Z">
            <w:rPr/>
          </w:rPrChange>
        </w:rPr>
        <w:pPrChange w:id="1119" w:author="Дмитрий Семенов" w:date="2019-06-25T12:10:00Z">
          <w:pPr>
            <w:autoSpaceDE w:val="0"/>
            <w:autoSpaceDN w:val="0"/>
            <w:adjustRightInd w:val="0"/>
          </w:pPr>
        </w:pPrChange>
      </w:pPr>
      <w:r w:rsidRPr="00210191">
        <w:rPr>
          <w:sz w:val="28"/>
          <w:szCs w:val="28"/>
          <w:rPrChange w:id="1120" w:author="Дмитрий Семенов" w:date="2019-06-25T11:40:00Z">
            <w:rPr>
              <w:color w:val="0000FF"/>
              <w:u w:val="single"/>
            </w:rPr>
          </w:rPrChange>
        </w:rPr>
        <w:t>6.9. Режим рабочего времени и времени отдыха</w:t>
      </w:r>
      <w:del w:id="1121" w:author="User" w:date="2019-03-22T17:41:00Z">
        <w:r w:rsidRPr="00210191">
          <w:rPr>
            <w:sz w:val="28"/>
            <w:szCs w:val="28"/>
            <w:rPrChange w:id="1122" w:author="Дмитрий Семенов" w:date="2019-06-25T11:40:00Z">
              <w:rPr>
                <w:color w:val="0000FF"/>
                <w:u w:val="single"/>
              </w:rPr>
            </w:rPrChange>
          </w:rPr>
          <w:delText xml:space="preserve"> в Институте</w:delText>
        </w:r>
      </w:del>
      <w:r w:rsidRPr="00210191">
        <w:rPr>
          <w:sz w:val="28"/>
          <w:szCs w:val="28"/>
          <w:rPrChange w:id="1123" w:author="Дмитрий Семенов" w:date="2019-06-25T11:40:00Z">
            <w:rPr>
              <w:color w:val="0000FF"/>
              <w:u w:val="single"/>
            </w:rPr>
          </w:rPrChange>
        </w:rPr>
        <w:t xml:space="preserve">, основные права, обязанности и ответственность Сторон трудового договора, порядок приема и увольнения Работников Центра, применяемые к Работникам Центра меры поощрения и взыскания, а также иные вопросы регулирования </w:t>
      </w:r>
      <w:r w:rsidRPr="00210191">
        <w:rPr>
          <w:sz w:val="28"/>
          <w:szCs w:val="28"/>
          <w:rPrChange w:id="1124" w:author="Дмитрий Семенов" w:date="2019-06-25T11:40:00Z">
            <w:rPr>
              <w:color w:val="0000FF"/>
              <w:u w:val="single"/>
            </w:rPr>
          </w:rPrChange>
        </w:rPr>
        <w:lastRenderedPageBreak/>
        <w:t>трудовых отношений определяются Правилами внутреннего трудового распорядка для работников Центра.</w:t>
      </w:r>
    </w:p>
    <w:p w:rsidR="00000000" w:rsidRDefault="00210191">
      <w:pPr>
        <w:autoSpaceDE w:val="0"/>
        <w:autoSpaceDN w:val="0"/>
        <w:adjustRightInd w:val="0"/>
        <w:spacing w:line="360" w:lineRule="auto"/>
        <w:rPr>
          <w:i/>
          <w:color w:val="FF0000"/>
          <w:sz w:val="28"/>
          <w:szCs w:val="28"/>
          <w:rPrChange w:id="1125" w:author="Дмитрий Семенов" w:date="2019-06-25T11:40:00Z">
            <w:rPr>
              <w:i/>
              <w:color w:val="FF0000"/>
            </w:rPr>
          </w:rPrChange>
        </w:rPr>
        <w:pPrChange w:id="1126" w:author="Дмитрий Семенов" w:date="2019-06-25T12:10:00Z">
          <w:pPr>
            <w:autoSpaceDE w:val="0"/>
            <w:autoSpaceDN w:val="0"/>
            <w:adjustRightInd w:val="0"/>
          </w:pPr>
        </w:pPrChange>
      </w:pPr>
      <w:r w:rsidRPr="00210191">
        <w:rPr>
          <w:sz w:val="28"/>
          <w:szCs w:val="28"/>
          <w:rPrChange w:id="1127" w:author="Дмитрий Семенов" w:date="2019-06-25T11:40:00Z">
            <w:rPr>
              <w:color w:val="0000FF"/>
              <w:u w:val="single"/>
            </w:rPr>
          </w:rPrChange>
        </w:rPr>
        <w:t xml:space="preserve">Для работников Центра, условия труда на рабочих местах которых по результатам специальной оценки условий труда (действующим результатам аттестации рабочих мест по условиям труда), отнесены к вредным условиям труда 3 или 4 степени или опасным условиям труда, устанавливается следующая сокращенная продолжительность рабочего времени: </w:t>
      </w:r>
      <w:del w:id="1128" w:author="Nick1" w:date="2019-02-02T14:35:00Z">
        <w:r w:rsidRPr="00210191">
          <w:rPr>
            <w:i/>
            <w:color w:val="FF0000"/>
            <w:sz w:val="28"/>
            <w:szCs w:val="28"/>
            <w:highlight w:val="cyan"/>
            <w:rPrChange w:id="1129" w:author="Дмитрий Семенов" w:date="2019-06-25T11:40:00Z">
              <w:rPr>
                <w:i/>
                <w:color w:val="FF0000"/>
                <w:highlight w:val="cyan"/>
                <w:u w:val="single"/>
              </w:rPr>
            </w:rPrChange>
          </w:rPr>
          <w:delText>согласно спецоценке таких мест нет.</w:delText>
        </w:r>
      </w:del>
    </w:p>
    <w:p w:rsidR="00000000" w:rsidRDefault="00210191">
      <w:pPr>
        <w:autoSpaceDE w:val="0"/>
        <w:autoSpaceDN w:val="0"/>
        <w:adjustRightInd w:val="0"/>
        <w:spacing w:line="360" w:lineRule="auto"/>
        <w:rPr>
          <w:sz w:val="28"/>
          <w:szCs w:val="28"/>
          <w:rPrChange w:id="1130" w:author="Дмитрий Семенов" w:date="2019-06-25T11:40:00Z">
            <w:rPr>
              <w:highlight w:val="green"/>
            </w:rPr>
          </w:rPrChange>
        </w:rPr>
        <w:pPrChange w:id="1131" w:author="Дмитрий Семенов" w:date="2019-06-25T12:10:00Z">
          <w:pPr>
            <w:autoSpaceDE w:val="0"/>
            <w:autoSpaceDN w:val="0"/>
            <w:adjustRightInd w:val="0"/>
          </w:pPr>
        </w:pPrChange>
      </w:pPr>
      <w:r w:rsidRPr="00210191">
        <w:rPr>
          <w:sz w:val="28"/>
          <w:szCs w:val="28"/>
          <w:rPrChange w:id="1132" w:author="Дмитрий Семенов" w:date="2019-06-25T11:40:00Z">
            <w:rPr>
              <w:color w:val="0000FF"/>
              <w:highlight w:val="green"/>
              <w:u w:val="single"/>
            </w:rPr>
          </w:rPrChange>
        </w:rPr>
        <w:t>- не более 36 часов в неделю для работников, условия труда которых отнесены к 3 степени вредности;</w:t>
      </w:r>
    </w:p>
    <w:p w:rsidR="00000000" w:rsidRDefault="00210191">
      <w:pPr>
        <w:autoSpaceDE w:val="0"/>
        <w:autoSpaceDN w:val="0"/>
        <w:adjustRightInd w:val="0"/>
        <w:spacing w:line="360" w:lineRule="auto"/>
        <w:rPr>
          <w:sz w:val="28"/>
          <w:szCs w:val="28"/>
          <w:rPrChange w:id="1133" w:author="Дмитрий Семенов" w:date="2019-06-25T11:40:00Z">
            <w:rPr>
              <w:highlight w:val="green"/>
            </w:rPr>
          </w:rPrChange>
        </w:rPr>
        <w:pPrChange w:id="1134" w:author="Дмитрий Семенов" w:date="2019-06-25T12:10:00Z">
          <w:pPr>
            <w:autoSpaceDE w:val="0"/>
            <w:autoSpaceDN w:val="0"/>
            <w:adjustRightInd w:val="0"/>
          </w:pPr>
        </w:pPrChange>
      </w:pPr>
      <w:r w:rsidRPr="00210191">
        <w:rPr>
          <w:sz w:val="28"/>
          <w:szCs w:val="28"/>
          <w:rPrChange w:id="1135" w:author="Дмитрий Семенов" w:date="2019-06-25T11:40:00Z">
            <w:rPr>
              <w:color w:val="0000FF"/>
              <w:highlight w:val="green"/>
              <w:u w:val="single"/>
            </w:rPr>
          </w:rPrChange>
        </w:rPr>
        <w:t>- не более 34 часов в неделю для работников, условия труда которых отнесены 4 степени вредности;</w:t>
      </w:r>
    </w:p>
    <w:p w:rsidR="00000000" w:rsidRDefault="00210191">
      <w:pPr>
        <w:autoSpaceDE w:val="0"/>
        <w:autoSpaceDN w:val="0"/>
        <w:adjustRightInd w:val="0"/>
        <w:spacing w:line="360" w:lineRule="auto"/>
        <w:rPr>
          <w:sz w:val="28"/>
          <w:szCs w:val="28"/>
          <w:rPrChange w:id="1136" w:author="Дмитрий Семенов" w:date="2019-06-25T11:40:00Z">
            <w:rPr/>
          </w:rPrChange>
        </w:rPr>
        <w:pPrChange w:id="1137" w:author="Дмитрий Семенов" w:date="2019-06-25T12:10:00Z">
          <w:pPr>
            <w:autoSpaceDE w:val="0"/>
            <w:autoSpaceDN w:val="0"/>
            <w:adjustRightInd w:val="0"/>
          </w:pPr>
        </w:pPrChange>
      </w:pPr>
      <w:r w:rsidRPr="00210191">
        <w:rPr>
          <w:sz w:val="28"/>
          <w:szCs w:val="28"/>
          <w:rPrChange w:id="1138" w:author="Дмитрий Семенов" w:date="2019-06-25T11:40:00Z">
            <w:rPr>
              <w:color w:val="0000FF"/>
              <w:highlight w:val="green"/>
              <w:u w:val="single"/>
            </w:rPr>
          </w:rPrChange>
        </w:rPr>
        <w:t>- не более 30 часов в неделю для работников, условия труда которых отнесены к опасным.</w:t>
      </w:r>
    </w:p>
    <w:p w:rsidR="00000000" w:rsidRDefault="00210191">
      <w:pPr>
        <w:autoSpaceDE w:val="0"/>
        <w:autoSpaceDN w:val="0"/>
        <w:adjustRightInd w:val="0"/>
        <w:spacing w:line="360" w:lineRule="auto"/>
        <w:rPr>
          <w:sz w:val="28"/>
          <w:szCs w:val="28"/>
          <w:rPrChange w:id="1139" w:author="Дмитрий Семенов" w:date="2019-06-25T11:40:00Z">
            <w:rPr/>
          </w:rPrChange>
        </w:rPr>
        <w:pPrChange w:id="1140" w:author="Дмитрий Семенов" w:date="2019-06-25T12:10:00Z">
          <w:pPr>
            <w:autoSpaceDE w:val="0"/>
            <w:autoSpaceDN w:val="0"/>
            <w:adjustRightInd w:val="0"/>
          </w:pPr>
        </w:pPrChange>
      </w:pPr>
      <w:r w:rsidRPr="00210191">
        <w:rPr>
          <w:sz w:val="28"/>
          <w:szCs w:val="28"/>
          <w:rPrChange w:id="1141" w:author="Дмитрий Семенов" w:date="2019-06-25T11:40:00Z">
            <w:rPr>
              <w:color w:val="0000FF"/>
              <w:highlight w:val="cyan"/>
              <w:u w:val="single"/>
            </w:rPr>
          </w:rPrChange>
        </w:rPr>
        <w:t xml:space="preserve">На основании письменного согласия работника, оформленного путем заключения отдельного соглашения к трудовому договору, сокращенная продолжительность рабочего времени (36, 34 и 30 часов в неделю) может быть увеличена, но не более чем до 40 часов в неделю, с выплатой отдельно устанавливаемой денежной компенсации. При этом первые два часа увеличенного рабочего времени оплачиваются в полуторном размере, а последующие часы – не менее чем в двойном размере. Медицинским работникам в соответствии со статьей 350 Трудового кодекса Российской Федерации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в соответствии с постановлением Правительства Российской Федерации от 14 февраля 2003 г. № 101 «О продолжительности рабочего времени медицинских работников в зависимости от занимаемой ими должности и (или) специальности», иными нормативными правовыми </w:t>
      </w:r>
      <w:r w:rsidRPr="00210191">
        <w:rPr>
          <w:sz w:val="28"/>
          <w:szCs w:val="28"/>
          <w:rPrChange w:id="1142" w:author="Дмитрий Семенов" w:date="2019-06-25T11:40:00Z">
            <w:rPr>
              <w:color w:val="0000FF"/>
              <w:u w:val="single"/>
            </w:rPr>
          </w:rPrChange>
        </w:rPr>
        <w:lastRenderedPageBreak/>
        <w:t>актами, действующими в части, не противоречащей трудовому законодательству, независимо от результатов проведения специальной оценки условий труда.</w:t>
      </w:r>
    </w:p>
    <w:p w:rsidR="00000000" w:rsidRDefault="00210191">
      <w:pPr>
        <w:autoSpaceDE w:val="0"/>
        <w:autoSpaceDN w:val="0"/>
        <w:adjustRightInd w:val="0"/>
        <w:spacing w:line="360" w:lineRule="auto"/>
        <w:rPr>
          <w:sz w:val="28"/>
          <w:szCs w:val="28"/>
          <w:rPrChange w:id="1143" w:author="Дмитрий Семенов" w:date="2019-06-25T11:40:00Z">
            <w:rPr/>
          </w:rPrChange>
        </w:rPr>
        <w:pPrChange w:id="1144" w:author="Дмитрий Семенов" w:date="2019-06-25T12:10:00Z">
          <w:pPr>
            <w:autoSpaceDE w:val="0"/>
            <w:autoSpaceDN w:val="0"/>
            <w:adjustRightInd w:val="0"/>
          </w:pPr>
        </w:pPrChange>
      </w:pPr>
      <w:r w:rsidRPr="00210191">
        <w:rPr>
          <w:sz w:val="28"/>
          <w:szCs w:val="28"/>
          <w:rPrChange w:id="1145" w:author="Дмитрий Семенов" w:date="2019-06-25T11:40:00Z">
            <w:rPr>
              <w:color w:val="0000FF"/>
              <w:u w:val="single"/>
            </w:rPr>
          </w:rPrChange>
        </w:rPr>
        <w:t>6.10. По соглашению Сторон Работникам Центра может устанавливаться режим гибкого рабочего времени. При работе в режиме гибкого рабочего времени Работникам Центра устанавливается иное начало, окончание или иная общая продолжительность рабочего дня, при этом Работодатель обеспечивает отработку Работником Центра суммарного количества рабочих часов в месяц.</w:t>
      </w:r>
    </w:p>
    <w:p w:rsidR="00000000" w:rsidRDefault="00210191">
      <w:pPr>
        <w:autoSpaceDE w:val="0"/>
        <w:autoSpaceDN w:val="0"/>
        <w:adjustRightInd w:val="0"/>
        <w:spacing w:line="360" w:lineRule="auto"/>
        <w:rPr>
          <w:sz w:val="28"/>
          <w:szCs w:val="28"/>
          <w:rPrChange w:id="1146" w:author="Дмитрий Семенов" w:date="2019-06-25T11:40:00Z">
            <w:rPr/>
          </w:rPrChange>
        </w:rPr>
        <w:pPrChange w:id="1147" w:author="Дмитрий Семенов" w:date="2019-06-25T12:10:00Z">
          <w:pPr>
            <w:autoSpaceDE w:val="0"/>
            <w:autoSpaceDN w:val="0"/>
            <w:adjustRightInd w:val="0"/>
          </w:pPr>
        </w:pPrChange>
      </w:pPr>
      <w:r w:rsidRPr="00210191">
        <w:rPr>
          <w:sz w:val="28"/>
          <w:szCs w:val="28"/>
          <w:rPrChange w:id="1148" w:author="Дмитрий Семенов" w:date="2019-06-25T11:40:00Z">
            <w:rPr>
              <w:color w:val="0000FF"/>
              <w:u w:val="single"/>
            </w:rPr>
          </w:rPrChange>
        </w:rPr>
        <w:t>По соглашению Сторон могут устанавливаться как при приеме на работу, так и впоследствии - неполный рабочий день или неполная рабочая неделя. Работа на условиях неполного рабочего времени не влечет для Работников Центра каких-либо ограничений продолжительности ежегодного основного оплачиваемого отпуска, исчисления трудового стажа и других трудовых прав.</w:t>
      </w:r>
    </w:p>
    <w:p w:rsidR="00000000" w:rsidRDefault="00210191">
      <w:pPr>
        <w:autoSpaceDE w:val="0"/>
        <w:autoSpaceDN w:val="0"/>
        <w:adjustRightInd w:val="0"/>
        <w:spacing w:line="360" w:lineRule="auto"/>
        <w:rPr>
          <w:sz w:val="28"/>
          <w:szCs w:val="28"/>
          <w:rPrChange w:id="1149" w:author="Дмитрий Семенов" w:date="2019-06-25T11:40:00Z">
            <w:rPr/>
          </w:rPrChange>
        </w:rPr>
        <w:pPrChange w:id="1150" w:author="Дмитрий Семенов" w:date="2019-06-25T12:10:00Z">
          <w:pPr>
            <w:autoSpaceDE w:val="0"/>
            <w:autoSpaceDN w:val="0"/>
            <w:adjustRightInd w:val="0"/>
          </w:pPr>
        </w:pPrChange>
      </w:pPr>
      <w:r w:rsidRPr="00210191">
        <w:rPr>
          <w:sz w:val="28"/>
          <w:szCs w:val="28"/>
          <w:rPrChange w:id="1151" w:author="Дмитрий Семенов" w:date="2019-06-25T11:40:00Z">
            <w:rPr>
              <w:color w:val="0000FF"/>
              <w:u w:val="single"/>
            </w:rPr>
          </w:rPrChange>
        </w:rPr>
        <w:t>6.11. Привлечение Работников Центра к работе в выходные и нерабочие праздничные дни производится по приказу Директора Центра с их письменного согласия и с учетом мнения Совета трудового коллектива в случае необходимости выполнения заранее непредвиденных работ, от срочного выполнения которых зависит в дальнейшем нормальная работа Центра в целом или его отдельных структурных подразделений.</w:t>
      </w:r>
    </w:p>
    <w:p w:rsidR="00000000" w:rsidRDefault="00210191">
      <w:pPr>
        <w:autoSpaceDE w:val="0"/>
        <w:autoSpaceDN w:val="0"/>
        <w:adjustRightInd w:val="0"/>
        <w:spacing w:line="360" w:lineRule="auto"/>
        <w:rPr>
          <w:sz w:val="28"/>
          <w:szCs w:val="28"/>
          <w:rPrChange w:id="1152" w:author="Дмитрий Семенов" w:date="2019-06-25T11:40:00Z">
            <w:rPr/>
          </w:rPrChange>
        </w:rPr>
        <w:pPrChange w:id="1153" w:author="Дмитрий Семенов" w:date="2019-06-25T12:10:00Z">
          <w:pPr>
            <w:autoSpaceDE w:val="0"/>
            <w:autoSpaceDN w:val="0"/>
            <w:adjustRightInd w:val="0"/>
          </w:pPr>
        </w:pPrChange>
      </w:pPr>
      <w:r w:rsidRPr="00210191">
        <w:rPr>
          <w:sz w:val="28"/>
          <w:szCs w:val="28"/>
          <w:rPrChange w:id="1154" w:author="Дмитрий Семенов" w:date="2019-06-25T11:40:00Z">
            <w:rPr>
              <w:color w:val="0000FF"/>
              <w:u w:val="single"/>
            </w:rPr>
          </w:rPrChange>
        </w:rPr>
        <w:t>6.12. Работа в выходные и нерабочие праздничные дни компенсируется предоставлением другого дня отдыха или, по соглашению сторон, в денежной форме не менее чем в двойном размере.</w:t>
      </w:r>
    </w:p>
    <w:p w:rsidR="00000000" w:rsidRDefault="00210191">
      <w:pPr>
        <w:autoSpaceDE w:val="0"/>
        <w:autoSpaceDN w:val="0"/>
        <w:adjustRightInd w:val="0"/>
        <w:spacing w:line="360" w:lineRule="auto"/>
        <w:rPr>
          <w:sz w:val="28"/>
          <w:szCs w:val="28"/>
          <w:rPrChange w:id="1155" w:author="Дмитрий Семенов" w:date="2019-06-25T11:40:00Z">
            <w:rPr/>
          </w:rPrChange>
        </w:rPr>
        <w:pPrChange w:id="1156" w:author="Дмитрий Семенов" w:date="2019-06-25T12:10:00Z">
          <w:pPr>
            <w:autoSpaceDE w:val="0"/>
            <w:autoSpaceDN w:val="0"/>
            <w:adjustRightInd w:val="0"/>
          </w:pPr>
        </w:pPrChange>
      </w:pPr>
      <w:r w:rsidRPr="00210191">
        <w:rPr>
          <w:sz w:val="28"/>
          <w:szCs w:val="28"/>
          <w:rPrChange w:id="1157" w:author="Дмитрий Семенов" w:date="2019-06-25T11:40:00Z">
            <w:rPr>
              <w:color w:val="0000FF"/>
              <w:u w:val="single"/>
            </w:rPr>
          </w:rPrChange>
        </w:rPr>
        <w:t>6.13. Привлечение отдельных Работников Центра к работе в выходные и нерабочие праздничные дни без их согласия допускается:</w:t>
      </w:r>
    </w:p>
    <w:p w:rsidR="00000000" w:rsidRDefault="00210191">
      <w:pPr>
        <w:autoSpaceDE w:val="0"/>
        <w:autoSpaceDN w:val="0"/>
        <w:adjustRightInd w:val="0"/>
        <w:spacing w:line="360" w:lineRule="auto"/>
        <w:rPr>
          <w:sz w:val="28"/>
          <w:szCs w:val="28"/>
          <w:rPrChange w:id="1158" w:author="Дмитрий Семенов" w:date="2019-06-25T11:40:00Z">
            <w:rPr/>
          </w:rPrChange>
        </w:rPr>
        <w:pPrChange w:id="1159" w:author="Дмитрий Семенов" w:date="2019-06-25T12:10:00Z">
          <w:pPr>
            <w:autoSpaceDE w:val="0"/>
            <w:autoSpaceDN w:val="0"/>
            <w:adjustRightInd w:val="0"/>
          </w:pPr>
        </w:pPrChange>
      </w:pPr>
      <w:r w:rsidRPr="00210191">
        <w:rPr>
          <w:sz w:val="28"/>
          <w:szCs w:val="28"/>
          <w:rPrChange w:id="1160" w:author="Дмитрий Семенов" w:date="2019-06-25T11:40:00Z">
            <w:rPr>
              <w:color w:val="0000FF"/>
              <w:u w:val="single"/>
            </w:rPr>
          </w:rPrChange>
        </w:rPr>
        <w:t>- для предотвращения или ликвидации стихийного бедствия, производственной аварии или немедленного устранения их последствий;</w:t>
      </w:r>
    </w:p>
    <w:p w:rsidR="00000000" w:rsidRDefault="00210191">
      <w:pPr>
        <w:autoSpaceDE w:val="0"/>
        <w:autoSpaceDN w:val="0"/>
        <w:adjustRightInd w:val="0"/>
        <w:spacing w:line="360" w:lineRule="auto"/>
        <w:rPr>
          <w:sz w:val="28"/>
          <w:szCs w:val="28"/>
          <w:rPrChange w:id="1161" w:author="Дмитрий Семенов" w:date="2019-06-25T11:40:00Z">
            <w:rPr/>
          </w:rPrChange>
        </w:rPr>
        <w:pPrChange w:id="1162" w:author="Дмитрий Семенов" w:date="2019-06-25T12:10:00Z">
          <w:pPr>
            <w:autoSpaceDE w:val="0"/>
            <w:autoSpaceDN w:val="0"/>
            <w:adjustRightInd w:val="0"/>
          </w:pPr>
        </w:pPrChange>
      </w:pPr>
      <w:r w:rsidRPr="00210191">
        <w:rPr>
          <w:sz w:val="28"/>
          <w:szCs w:val="28"/>
          <w:rPrChange w:id="1163" w:author="Дмитрий Семенов" w:date="2019-06-25T11:40:00Z">
            <w:rPr>
              <w:color w:val="0000FF"/>
              <w:u w:val="single"/>
            </w:rPr>
          </w:rPrChange>
        </w:rPr>
        <w:lastRenderedPageBreak/>
        <w:t>- для предотвращения несчастных случаев, гибели или порчи государственного или общественного имущества;</w:t>
      </w:r>
    </w:p>
    <w:p w:rsidR="00000000" w:rsidRDefault="00210191">
      <w:pPr>
        <w:autoSpaceDE w:val="0"/>
        <w:autoSpaceDN w:val="0"/>
        <w:adjustRightInd w:val="0"/>
        <w:spacing w:line="360" w:lineRule="auto"/>
        <w:rPr>
          <w:sz w:val="28"/>
          <w:szCs w:val="28"/>
          <w:rPrChange w:id="1164" w:author="Дмитрий Семенов" w:date="2019-06-25T11:40:00Z">
            <w:rPr/>
          </w:rPrChange>
        </w:rPr>
        <w:pPrChange w:id="1165" w:author="Дмитрий Семенов" w:date="2019-06-25T12:10:00Z">
          <w:pPr>
            <w:autoSpaceDE w:val="0"/>
            <w:autoSpaceDN w:val="0"/>
            <w:adjustRightInd w:val="0"/>
          </w:pPr>
        </w:pPrChange>
      </w:pPr>
      <w:r w:rsidRPr="00210191">
        <w:rPr>
          <w:sz w:val="28"/>
          <w:szCs w:val="28"/>
          <w:rPrChange w:id="1166" w:author="Дмитрий Семенов" w:date="2019-06-25T11:40:00Z">
            <w:rPr>
              <w:color w:val="0000FF"/>
              <w:u w:val="single"/>
            </w:rPr>
          </w:rPrChange>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210191">
      <w:pPr>
        <w:autoSpaceDE w:val="0"/>
        <w:autoSpaceDN w:val="0"/>
        <w:adjustRightInd w:val="0"/>
        <w:spacing w:line="360" w:lineRule="auto"/>
        <w:rPr>
          <w:sz w:val="28"/>
          <w:szCs w:val="28"/>
          <w:rPrChange w:id="1167" w:author="Дмитрий Семенов" w:date="2019-06-25T11:40:00Z">
            <w:rPr/>
          </w:rPrChange>
        </w:rPr>
        <w:pPrChange w:id="1168" w:author="Дмитрий Семенов" w:date="2019-06-25T12:10:00Z">
          <w:pPr>
            <w:autoSpaceDE w:val="0"/>
            <w:autoSpaceDN w:val="0"/>
            <w:adjustRightInd w:val="0"/>
          </w:pPr>
        </w:pPrChange>
      </w:pPr>
      <w:r w:rsidRPr="00210191">
        <w:rPr>
          <w:sz w:val="28"/>
          <w:szCs w:val="28"/>
          <w:rPrChange w:id="1169" w:author="Дмитрий Семенов" w:date="2019-06-25T11:40:00Z">
            <w:rPr>
              <w:color w:val="0000FF"/>
              <w:u w:val="single"/>
            </w:rPr>
          </w:rPrChange>
        </w:rPr>
        <w:t>6.14. При нахождении Работника Центра в командировке по заданию Центра режим рабочего времени устанавливается отдельно по согласованию с руководителем организации, в которую он командирован.</w:t>
      </w:r>
    </w:p>
    <w:p w:rsidR="00000000" w:rsidRDefault="00210191">
      <w:pPr>
        <w:autoSpaceDE w:val="0"/>
        <w:autoSpaceDN w:val="0"/>
        <w:adjustRightInd w:val="0"/>
        <w:spacing w:line="360" w:lineRule="auto"/>
        <w:rPr>
          <w:sz w:val="28"/>
          <w:szCs w:val="28"/>
          <w:rPrChange w:id="1170" w:author="Дмитрий Семенов" w:date="2019-06-25T11:40:00Z">
            <w:rPr/>
          </w:rPrChange>
        </w:rPr>
        <w:pPrChange w:id="1171" w:author="Дмитрий Семенов" w:date="2019-06-25T12:10:00Z">
          <w:pPr>
            <w:autoSpaceDE w:val="0"/>
            <w:autoSpaceDN w:val="0"/>
            <w:adjustRightInd w:val="0"/>
          </w:pPr>
        </w:pPrChange>
      </w:pPr>
      <w:r w:rsidRPr="00210191">
        <w:rPr>
          <w:sz w:val="28"/>
          <w:szCs w:val="28"/>
          <w:rPrChange w:id="1172" w:author="Дмитрий Семенов" w:date="2019-06-25T11:40:00Z">
            <w:rPr>
              <w:color w:val="0000FF"/>
              <w:u w:val="single"/>
            </w:rPr>
          </w:rPrChange>
        </w:rPr>
        <w:t>6.15. В Центре допускается выполнение работы по совместительству в свободное от основной работы время как Работниками Центра (внутреннее совместительство), так и Работниками другой организации (внешнее совместительство).</w:t>
      </w:r>
    </w:p>
    <w:p w:rsidR="00000000" w:rsidRDefault="00210191">
      <w:pPr>
        <w:autoSpaceDE w:val="0"/>
        <w:autoSpaceDN w:val="0"/>
        <w:adjustRightInd w:val="0"/>
        <w:spacing w:line="360" w:lineRule="auto"/>
        <w:rPr>
          <w:sz w:val="28"/>
          <w:szCs w:val="28"/>
          <w:rPrChange w:id="1173" w:author="Дмитрий Семенов" w:date="2019-06-25T11:40:00Z">
            <w:rPr/>
          </w:rPrChange>
        </w:rPr>
        <w:pPrChange w:id="1174" w:author="Дмитрий Семенов" w:date="2019-06-25T12:10:00Z">
          <w:pPr>
            <w:autoSpaceDE w:val="0"/>
            <w:autoSpaceDN w:val="0"/>
            <w:adjustRightInd w:val="0"/>
          </w:pPr>
        </w:pPrChange>
      </w:pPr>
      <w:r w:rsidRPr="00210191">
        <w:rPr>
          <w:sz w:val="28"/>
          <w:szCs w:val="28"/>
          <w:rPrChange w:id="1175" w:author="Дмитрий Семенов" w:date="2019-06-25T11:40:00Z">
            <w:rPr>
              <w:color w:val="0000FF"/>
              <w:u w:val="single"/>
            </w:rPr>
          </w:rPrChange>
        </w:rPr>
        <w:t>При работе по совместительству продолжительность рабочего времени в течение одного месяца (другого учетного периода)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Особенности работы по совместительству регламентируются Трудовым кодексом Российской Федерации.</w:t>
      </w:r>
    </w:p>
    <w:p w:rsidR="00000000" w:rsidRDefault="00210191">
      <w:pPr>
        <w:autoSpaceDE w:val="0"/>
        <w:autoSpaceDN w:val="0"/>
        <w:adjustRightInd w:val="0"/>
        <w:spacing w:line="360" w:lineRule="auto"/>
        <w:rPr>
          <w:sz w:val="28"/>
          <w:szCs w:val="28"/>
          <w:rPrChange w:id="1176" w:author="Дмитрий Семенов" w:date="2019-06-25T11:40:00Z">
            <w:rPr/>
          </w:rPrChange>
        </w:rPr>
        <w:pPrChange w:id="1177" w:author="Дмитрий Семенов" w:date="2019-06-25T12:10:00Z">
          <w:pPr>
            <w:autoSpaceDE w:val="0"/>
            <w:autoSpaceDN w:val="0"/>
            <w:adjustRightInd w:val="0"/>
          </w:pPr>
        </w:pPrChange>
      </w:pPr>
      <w:r w:rsidRPr="00210191">
        <w:rPr>
          <w:sz w:val="28"/>
          <w:szCs w:val="28"/>
          <w:rPrChange w:id="1178" w:author="Дмитрий Семенов" w:date="2019-06-25T11:40:00Z">
            <w:rPr>
              <w:color w:val="0000FF"/>
              <w:u w:val="single"/>
            </w:rPr>
          </w:rPrChange>
        </w:rPr>
        <w:t>6.16. В случае, когда по причинам, связанным с изменением организационных или технологических условий труда (изменение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Центра. По запросу Совета трудового коллектива Работодатель предоставляет мотивированное обоснование вводимых изменений.</w:t>
      </w:r>
    </w:p>
    <w:p w:rsidR="00000000" w:rsidRDefault="00210191">
      <w:pPr>
        <w:autoSpaceDE w:val="0"/>
        <w:autoSpaceDN w:val="0"/>
        <w:adjustRightInd w:val="0"/>
        <w:spacing w:line="360" w:lineRule="auto"/>
        <w:rPr>
          <w:del w:id="1179" w:author="Nick1" w:date="2019-02-02T14:43:00Z"/>
          <w:sz w:val="28"/>
          <w:szCs w:val="28"/>
          <w:rPrChange w:id="1180" w:author="Дмитрий Семенов" w:date="2019-06-25T11:40:00Z">
            <w:rPr>
              <w:del w:id="1181" w:author="Nick1" w:date="2019-02-02T14:43:00Z"/>
            </w:rPr>
          </w:rPrChange>
        </w:rPr>
        <w:pPrChange w:id="1182" w:author="Дмитрий Семенов" w:date="2019-06-25T12:10:00Z">
          <w:pPr>
            <w:autoSpaceDE w:val="0"/>
            <w:autoSpaceDN w:val="0"/>
            <w:adjustRightInd w:val="0"/>
          </w:pPr>
        </w:pPrChange>
      </w:pPr>
      <w:r w:rsidRPr="00210191">
        <w:rPr>
          <w:sz w:val="28"/>
          <w:szCs w:val="28"/>
          <w:rPrChange w:id="1183" w:author="Дмитрий Семенов" w:date="2019-06-25T11:40:00Z">
            <w:rPr>
              <w:color w:val="0000FF"/>
              <w:highlight w:val="green"/>
              <w:u w:val="single"/>
            </w:rPr>
          </w:rPrChange>
        </w:rPr>
        <w:lastRenderedPageBreak/>
        <w:t>Если Работник не согласен на продолжение работы в новых условиях, Работодатель обязан в письменной форме предложить ему иную имеющуюся в Центре работу, соответствующую его квалификации и состоянию здоровья</w:t>
      </w:r>
      <w:del w:id="1184" w:author="Nick1" w:date="2019-02-02T14:43:00Z">
        <w:r w:rsidRPr="00210191">
          <w:rPr>
            <w:sz w:val="28"/>
            <w:szCs w:val="28"/>
            <w:rPrChange w:id="1185" w:author="Дмитрий Семенов" w:date="2019-06-25T11:40:00Z">
              <w:rPr>
                <w:color w:val="0000FF"/>
                <w:highlight w:val="red"/>
                <w:u w:val="single"/>
              </w:rPr>
            </w:rPrChange>
          </w:rPr>
          <w:delText>. Продолжение о расторжении договора</w:delText>
        </w:r>
      </w:del>
    </w:p>
    <w:p w:rsidR="00000000" w:rsidRDefault="00210191">
      <w:pPr>
        <w:autoSpaceDE w:val="0"/>
        <w:autoSpaceDN w:val="0"/>
        <w:adjustRightInd w:val="0"/>
        <w:spacing w:line="360" w:lineRule="auto"/>
        <w:rPr>
          <w:del w:id="1186" w:author="Nick1" w:date="2019-02-02T14:43:00Z"/>
          <w:i/>
          <w:color w:val="FF0000"/>
          <w:spacing w:val="-6"/>
          <w:sz w:val="28"/>
          <w:szCs w:val="28"/>
          <w:rPrChange w:id="1187" w:author="Дмитрий Семенов" w:date="2019-06-25T11:40:00Z">
            <w:rPr>
              <w:del w:id="1188" w:author="Nick1" w:date="2019-02-02T14:43:00Z"/>
              <w:i/>
              <w:color w:val="FF0000"/>
              <w:spacing w:val="-6"/>
              <w:highlight w:val="cyan"/>
            </w:rPr>
          </w:rPrChange>
        </w:rPr>
        <w:pPrChange w:id="1189" w:author="Дмитрий Семенов" w:date="2019-06-25T12:10:00Z">
          <w:pPr>
            <w:ind w:left="284" w:firstLine="424"/>
          </w:pPr>
        </w:pPrChange>
      </w:pPr>
      <w:del w:id="1190" w:author="Nick1" w:date="2019-02-02T14:43:00Z">
        <w:r w:rsidRPr="00210191">
          <w:rPr>
            <w:i/>
            <w:color w:val="FF0000"/>
            <w:spacing w:val="-6"/>
            <w:sz w:val="28"/>
            <w:szCs w:val="28"/>
            <w:rPrChange w:id="1191" w:author="Дмитрий Семенов" w:date="2019-06-25T11:40:00Z">
              <w:rPr>
                <w:i/>
                <w:color w:val="FF0000"/>
                <w:spacing w:val="-6"/>
                <w:highlight w:val="cyan"/>
                <w:u w:val="single"/>
              </w:rPr>
            </w:rPrChange>
          </w:rPr>
          <w:delText>В случае Вашего несогласия продолжать работу в новых условиях Вам может быть предложена иная работа, соответствующая Вашей квалификации и состоянию здоровья, а при отсутствии такой работы нижестоящая должность и нижеоплачиваемая работа, которую Вы могли бы выполнять с учетом Вашей квалификации и состояния здоровья (при наличии такой работы).</w:delText>
        </w:r>
      </w:del>
    </w:p>
    <w:p w:rsidR="00000000" w:rsidRDefault="00210191">
      <w:pPr>
        <w:autoSpaceDE w:val="0"/>
        <w:autoSpaceDN w:val="0"/>
        <w:adjustRightInd w:val="0"/>
        <w:spacing w:line="360" w:lineRule="auto"/>
        <w:rPr>
          <w:i/>
          <w:color w:val="FF0000"/>
          <w:spacing w:val="-6"/>
          <w:sz w:val="28"/>
          <w:szCs w:val="28"/>
          <w:rPrChange w:id="1192" w:author="Дмитрий Семенов" w:date="2019-06-25T11:40:00Z">
            <w:rPr>
              <w:i/>
              <w:color w:val="FF0000"/>
              <w:spacing w:val="-6"/>
            </w:rPr>
          </w:rPrChange>
        </w:rPr>
        <w:pPrChange w:id="1193" w:author="Дмитрий Семенов" w:date="2019-06-25T12:10:00Z">
          <w:pPr>
            <w:ind w:left="284" w:firstLine="424"/>
          </w:pPr>
        </w:pPrChange>
      </w:pPr>
      <w:del w:id="1194" w:author="Nick1" w:date="2019-02-02T14:43:00Z">
        <w:r w:rsidRPr="00210191">
          <w:rPr>
            <w:i/>
            <w:color w:val="FF0000"/>
            <w:spacing w:val="-6"/>
            <w:sz w:val="28"/>
            <w:szCs w:val="28"/>
            <w:rPrChange w:id="1195" w:author="Дмитрий Семенов" w:date="2019-06-25T11:40:00Z">
              <w:rPr>
                <w:i/>
                <w:color w:val="FF0000"/>
                <w:spacing w:val="-6"/>
                <w:highlight w:val="cyan"/>
                <w:u w:val="single"/>
              </w:rPr>
            </w:rPrChange>
          </w:rPr>
          <w:delText>При отсутствии указанной работы, а также в случае Вашего отказа от предложенной работы, трудовой договор с Вами будет прекращен в соответствии с п. 7 части 1 ст. 77 Трудового кодекса Российской Федерации (в связи с отказом работника от продолжения работы, и в связи с изменением определенных сторонами условий трудового договора).</w:delText>
        </w:r>
      </w:del>
    </w:p>
    <w:p w:rsidR="00000000" w:rsidRDefault="006E032A">
      <w:pPr>
        <w:autoSpaceDE w:val="0"/>
        <w:autoSpaceDN w:val="0"/>
        <w:adjustRightInd w:val="0"/>
        <w:spacing w:line="360" w:lineRule="auto"/>
        <w:rPr>
          <w:i/>
          <w:sz w:val="28"/>
          <w:szCs w:val="28"/>
          <w:rPrChange w:id="1196" w:author="Дмитрий Семенов" w:date="2019-06-25T11:40:00Z">
            <w:rPr>
              <w:i/>
            </w:rPr>
          </w:rPrChange>
        </w:rPr>
        <w:pPrChange w:id="1197" w:author="Дмитрий Семенов" w:date="2019-06-25T12:10:00Z">
          <w:pPr>
            <w:autoSpaceDE w:val="0"/>
            <w:autoSpaceDN w:val="0"/>
            <w:adjustRightInd w:val="0"/>
          </w:pPr>
        </w:pPrChange>
      </w:pPr>
    </w:p>
    <w:p w:rsidR="00000000" w:rsidRDefault="00210191">
      <w:pPr>
        <w:autoSpaceDE w:val="0"/>
        <w:autoSpaceDN w:val="0"/>
        <w:adjustRightInd w:val="0"/>
        <w:spacing w:line="360" w:lineRule="auto"/>
        <w:rPr>
          <w:sz w:val="28"/>
          <w:szCs w:val="28"/>
          <w:rPrChange w:id="1198" w:author="Дмитрий Семенов" w:date="2019-06-25T11:40:00Z">
            <w:rPr/>
          </w:rPrChange>
        </w:rPr>
        <w:pPrChange w:id="1199" w:author="Дмитрий Семенов" w:date="2019-06-25T12:10:00Z">
          <w:pPr>
            <w:autoSpaceDE w:val="0"/>
            <w:autoSpaceDN w:val="0"/>
            <w:adjustRightInd w:val="0"/>
          </w:pPr>
        </w:pPrChange>
      </w:pPr>
      <w:r w:rsidRPr="00210191">
        <w:rPr>
          <w:sz w:val="28"/>
          <w:szCs w:val="28"/>
          <w:rPrChange w:id="1200" w:author="Дмитрий Семенов" w:date="2019-06-25T11:40:00Z">
            <w:rPr>
              <w:color w:val="0000FF"/>
              <w:u w:val="single"/>
            </w:rPr>
          </w:rPrChange>
        </w:rPr>
        <w:t>6.17.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жизни или нормальные жизненные условия всего населения или его части, Работодатель имеет право переводить Работника Центра на срок до одного месяца на не обусловленную трудовым договором работу в Институте с оплатой труда по выполняемой работе, но не ниже среднего заработка по прежней работе.</w:t>
      </w:r>
    </w:p>
    <w:p w:rsidR="00000000" w:rsidRDefault="00210191">
      <w:pPr>
        <w:pStyle w:val="1"/>
        <w:spacing w:line="360" w:lineRule="auto"/>
        <w:rPr>
          <w:sz w:val="28"/>
          <w:szCs w:val="28"/>
          <w:rPrChange w:id="1201" w:author="Дмитрий Семенов" w:date="2019-06-25T11:40:00Z">
            <w:rPr/>
          </w:rPrChange>
        </w:rPr>
        <w:pPrChange w:id="1202" w:author="Дмитрий Семенов" w:date="2019-06-25T12:10:00Z">
          <w:pPr>
            <w:pStyle w:val="1"/>
          </w:pPr>
        </w:pPrChange>
      </w:pPr>
      <w:bookmarkStart w:id="1203" w:name="_Toc514952391"/>
      <w:bookmarkStart w:id="1204" w:name="_Toc514952471"/>
      <w:r w:rsidRPr="00210191">
        <w:rPr>
          <w:sz w:val="28"/>
          <w:szCs w:val="28"/>
          <w:rPrChange w:id="1205" w:author="Дмитрий Семенов" w:date="2019-06-25T11:40:00Z">
            <w:rPr>
              <w:color w:val="0000FF"/>
              <w:u w:val="single"/>
            </w:rPr>
          </w:rPrChange>
        </w:rPr>
        <w:t>Раздел 7. Режим отдыха</w:t>
      </w:r>
      <w:bookmarkEnd w:id="1203"/>
      <w:bookmarkEnd w:id="1204"/>
    </w:p>
    <w:p w:rsidR="00000000" w:rsidRDefault="00210191">
      <w:pPr>
        <w:spacing w:line="360" w:lineRule="auto"/>
        <w:rPr>
          <w:del w:id="1206" w:author="Nick1" w:date="2019-02-02T14:44:00Z"/>
          <w:i/>
          <w:color w:val="FF0000"/>
          <w:sz w:val="28"/>
          <w:szCs w:val="28"/>
          <w:rPrChange w:id="1207" w:author="Дмитрий Семенов" w:date="2019-06-25T11:40:00Z">
            <w:rPr>
              <w:del w:id="1208" w:author="Nick1" w:date="2019-02-02T14:44:00Z"/>
              <w:rFonts w:ascii="Verdana" w:hAnsi="Verdana"/>
              <w:i/>
              <w:color w:val="FF0000"/>
              <w:sz w:val="21"/>
              <w:szCs w:val="21"/>
            </w:rPr>
          </w:rPrChange>
        </w:rPr>
        <w:pPrChange w:id="1209" w:author="Дмитрий Семенов" w:date="2019-06-25T12:10:00Z">
          <w:pPr>
            <w:ind w:firstLine="540"/>
          </w:pPr>
        </w:pPrChange>
      </w:pPr>
      <w:r w:rsidRPr="00210191">
        <w:rPr>
          <w:sz w:val="28"/>
          <w:szCs w:val="28"/>
          <w:rPrChange w:id="1210" w:author="Дмитрий Семенов" w:date="2019-06-25T11:40:00Z">
            <w:rPr>
              <w:color w:val="0000FF"/>
              <w:highlight w:val="green"/>
              <w:u w:val="single"/>
            </w:rPr>
          </w:rPrChange>
        </w:rPr>
        <w:t xml:space="preserve">7.1. Ежегодный оплачиваемый отпуск предоставляется Работникам Центра продолжительностью 28 календарных дней, Работникам Центра в возрасте до 18 лет – 31 календарный день, ежегодный основной оплачиваемый отпуск научным работникам, имеющим ученые степени, предоставляется </w:t>
      </w:r>
      <w:r w:rsidRPr="00210191">
        <w:rPr>
          <w:sz w:val="28"/>
          <w:szCs w:val="28"/>
          <w:rPrChange w:id="1211" w:author="Дмитрий Семенов" w:date="2019-06-25T11:40:00Z">
            <w:rPr>
              <w:color w:val="0000FF"/>
              <w:highlight w:val="green"/>
              <w:u w:val="single"/>
            </w:rPr>
          </w:rPrChange>
        </w:rPr>
        <w:lastRenderedPageBreak/>
        <w:t xml:space="preserve">большей продолжительности: Работникам Центра, имеющим степень кандидата наук – 42 календарных дня, доктора наук – 56 календарных дней. </w:t>
      </w:r>
      <w:del w:id="1212" w:author="Nick1" w:date="2019-02-02T14:44:00Z">
        <w:r w:rsidRPr="00210191" w:rsidDel="00643310">
          <w:rPr>
            <w:i/>
            <w:color w:val="FF0000"/>
            <w:sz w:val="28"/>
            <w:szCs w:val="28"/>
            <w:rPrChange w:id="1213" w:author="Дмитрий Семенов" w:date="2019-06-25T11:40:00Z">
              <w:rPr>
                <w:i/>
                <w:color w:val="FF0000"/>
                <w:highlight w:val="cyan"/>
                <w:u w:val="single"/>
              </w:rPr>
            </w:rPrChange>
          </w:rPr>
          <w:fldChar w:fldCharType="begin"/>
        </w:r>
        <w:r w:rsidRPr="00210191">
          <w:rPr>
            <w:i/>
            <w:color w:val="FF0000"/>
            <w:sz w:val="28"/>
            <w:szCs w:val="28"/>
            <w:rPrChange w:id="1214" w:author="Дмитрий Семенов" w:date="2019-06-25T11:40:00Z">
              <w:rPr>
                <w:i/>
                <w:color w:val="FF0000"/>
                <w:highlight w:val="cyan"/>
                <w:u w:val="single"/>
              </w:rPr>
            </w:rPrChange>
          </w:rPr>
          <w:delInstrText xml:space="preserve"> HYPERLINK "https://login.consultant.ru/link/?req=doc&amp;base=RZR&amp;n=4275&amp;rnd=F3A4FBB2ED1618AA63C40DCC42907F3D" </w:delInstrText>
        </w:r>
        <w:r w:rsidRPr="00210191" w:rsidDel="00643310">
          <w:rPr>
            <w:i/>
            <w:color w:val="FF0000"/>
            <w:sz w:val="28"/>
            <w:szCs w:val="28"/>
            <w:rPrChange w:id="1215" w:author="Дмитрий Семенов" w:date="2019-06-25T11:40:00Z">
              <w:rPr>
                <w:i/>
                <w:color w:val="FF0000"/>
                <w:highlight w:val="cyan"/>
                <w:u w:val="single"/>
              </w:rPr>
            </w:rPrChange>
          </w:rPr>
          <w:fldChar w:fldCharType="separate"/>
        </w:r>
        <w:r w:rsidRPr="00210191">
          <w:rPr>
            <w:rStyle w:val="a8"/>
            <w:i/>
            <w:color w:val="FF0000"/>
            <w:sz w:val="28"/>
            <w:szCs w:val="28"/>
            <w:rPrChange w:id="1216" w:author="Дмитрий Семенов" w:date="2019-06-25T11:40:00Z">
              <w:rPr>
                <w:rStyle w:val="a8"/>
                <w:i/>
                <w:color w:val="FF0000"/>
                <w:highlight w:val="cyan"/>
              </w:rPr>
            </w:rPrChange>
          </w:rPr>
          <w:delText>Постановлением</w:delText>
        </w:r>
        <w:r w:rsidRPr="00210191" w:rsidDel="00643310">
          <w:rPr>
            <w:i/>
            <w:color w:val="FF0000"/>
            <w:sz w:val="28"/>
            <w:szCs w:val="28"/>
            <w:rPrChange w:id="1217" w:author="Дмитрий Семенов" w:date="2019-06-25T11:40:00Z">
              <w:rPr>
                <w:i/>
                <w:color w:val="FF0000"/>
                <w:highlight w:val="cyan"/>
                <w:u w:val="single"/>
              </w:rPr>
            </w:rPrChange>
          </w:rPr>
          <w:fldChar w:fldCharType="end"/>
        </w:r>
        <w:r w:rsidRPr="00210191">
          <w:rPr>
            <w:i/>
            <w:color w:val="FF0000"/>
            <w:sz w:val="28"/>
            <w:szCs w:val="28"/>
            <w:rPrChange w:id="1218" w:author="Дмитрий Семенов" w:date="2019-06-25T11:40:00Z">
              <w:rPr>
                <w:i/>
                <w:color w:val="FF0000"/>
                <w:highlight w:val="cyan"/>
                <w:u w:val="single"/>
              </w:rPr>
            </w:rPrChange>
          </w:rPr>
          <w:delText xml:space="preserve"> Правительства РФ от 12.08.1994 N 949 "О ежегодных отпусках научных работников, имеющих ученую степень"</w:delText>
        </w:r>
      </w:del>
    </w:p>
    <w:p w:rsidR="00000000" w:rsidRDefault="00210191">
      <w:pPr>
        <w:spacing w:line="360" w:lineRule="auto"/>
        <w:rPr>
          <w:del w:id="1219" w:author="Дмитрий Семенов" w:date="2019-06-25T12:08:00Z"/>
          <w:i/>
          <w:color w:val="FF0000"/>
          <w:sz w:val="28"/>
          <w:szCs w:val="28"/>
          <w:rPrChange w:id="1220" w:author="Дмитрий Семенов" w:date="2019-06-25T11:40:00Z">
            <w:rPr>
              <w:del w:id="1221" w:author="Дмитрий Семенов" w:date="2019-06-25T12:08:00Z"/>
              <w:rFonts w:ascii="Verdana" w:hAnsi="Verdana"/>
              <w:i/>
              <w:color w:val="FF0000"/>
              <w:sz w:val="21"/>
              <w:szCs w:val="21"/>
            </w:rPr>
          </w:rPrChange>
        </w:rPr>
        <w:pPrChange w:id="1222" w:author="Дмитрий Семенов" w:date="2019-06-25T12:10:00Z">
          <w:pPr>
            <w:ind w:firstLine="540"/>
          </w:pPr>
        </w:pPrChange>
      </w:pPr>
      <w:del w:id="1223" w:author="Дмитрий Семенов" w:date="2019-06-25T12:08:00Z">
        <w:r w:rsidRPr="00210191">
          <w:rPr>
            <w:i/>
            <w:color w:val="FF0000"/>
            <w:sz w:val="28"/>
            <w:szCs w:val="28"/>
            <w:rPrChange w:id="1224" w:author="Дмитрий Семенов" w:date="2019-06-25T11:40:00Z">
              <w:rPr>
                <w:i/>
                <w:color w:val="FF0000"/>
                <w:highlight w:val="cyan"/>
                <w:u w:val="single"/>
              </w:rPr>
            </w:rPrChange>
          </w:rPr>
          <w:delText>Всем работающим инвалидам независимо от группы инвалидности отпуск полагается не менее 30 календарных дней (</w:delText>
        </w:r>
        <w:r w:rsidRPr="00210191" w:rsidDel="00735F0D">
          <w:rPr>
            <w:i/>
            <w:color w:val="FF0000"/>
            <w:sz w:val="28"/>
            <w:szCs w:val="28"/>
            <w:rPrChange w:id="1225" w:author="Дмитрий Семенов" w:date="2019-06-25T11:40:00Z">
              <w:rPr>
                <w:i/>
                <w:color w:val="FF0000"/>
                <w:highlight w:val="cyan"/>
                <w:u w:val="single"/>
              </w:rPr>
            </w:rPrChange>
          </w:rPr>
          <w:fldChar w:fldCharType="begin"/>
        </w:r>
        <w:r w:rsidRPr="00210191">
          <w:rPr>
            <w:i/>
            <w:color w:val="FF0000"/>
            <w:sz w:val="28"/>
            <w:szCs w:val="28"/>
            <w:rPrChange w:id="1226" w:author="Дмитрий Семенов" w:date="2019-06-25T11:40:00Z">
              <w:rPr>
                <w:i/>
                <w:color w:val="FF0000"/>
                <w:highlight w:val="cyan"/>
                <w:u w:val="single"/>
              </w:rPr>
            </w:rPrChange>
          </w:rPr>
          <w:delInstrText xml:space="preserve"> HYPERLINK "https://login.consultant.ru/link/?req=doc&amp;base=RZR&amp;n=57513&amp;rnd=F3A4FBB2ED1618AA63C40DCC42907F3D&amp;dst=100179&amp;fld=134" </w:delInstrText>
        </w:r>
        <w:r w:rsidRPr="00210191" w:rsidDel="00735F0D">
          <w:rPr>
            <w:i/>
            <w:color w:val="FF0000"/>
            <w:sz w:val="28"/>
            <w:szCs w:val="28"/>
            <w:rPrChange w:id="1227" w:author="Дмитрий Семенов" w:date="2019-06-25T11:40:00Z">
              <w:rPr>
                <w:i/>
                <w:color w:val="FF0000"/>
                <w:highlight w:val="cyan"/>
                <w:u w:val="single"/>
              </w:rPr>
            </w:rPrChange>
          </w:rPr>
          <w:fldChar w:fldCharType="separate"/>
        </w:r>
        <w:r w:rsidRPr="00210191">
          <w:rPr>
            <w:rStyle w:val="a8"/>
            <w:i/>
            <w:color w:val="FF0000"/>
            <w:sz w:val="28"/>
            <w:szCs w:val="28"/>
            <w:rPrChange w:id="1228" w:author="Дмитрий Семенов" w:date="2019-06-25T11:40:00Z">
              <w:rPr>
                <w:rStyle w:val="a8"/>
                <w:i/>
                <w:color w:val="FF0000"/>
                <w:highlight w:val="cyan"/>
              </w:rPr>
            </w:rPrChange>
          </w:rPr>
          <w:delText>ст. 23</w:delText>
        </w:r>
        <w:r w:rsidRPr="00210191" w:rsidDel="00735F0D">
          <w:rPr>
            <w:i/>
            <w:color w:val="FF0000"/>
            <w:sz w:val="28"/>
            <w:szCs w:val="28"/>
            <w:rPrChange w:id="1229" w:author="Дмитрий Семенов" w:date="2019-06-25T11:40:00Z">
              <w:rPr>
                <w:i/>
                <w:color w:val="FF0000"/>
                <w:highlight w:val="cyan"/>
                <w:u w:val="single"/>
              </w:rPr>
            </w:rPrChange>
          </w:rPr>
          <w:fldChar w:fldCharType="end"/>
        </w:r>
        <w:r w:rsidRPr="00210191">
          <w:rPr>
            <w:i/>
            <w:color w:val="FF0000"/>
            <w:sz w:val="28"/>
            <w:szCs w:val="28"/>
            <w:rPrChange w:id="1230" w:author="Дмитрий Семенов" w:date="2019-06-25T11:40:00Z">
              <w:rPr>
                <w:i/>
                <w:color w:val="FF0000"/>
                <w:highlight w:val="cyan"/>
                <w:u w:val="single"/>
              </w:rPr>
            </w:rPrChange>
          </w:rPr>
          <w:delText xml:space="preserve"> Федерального закона "О социальной защите инвалидов в Российской Федерации").</w:delText>
        </w:r>
      </w:del>
    </w:p>
    <w:p w:rsidR="00000000" w:rsidRDefault="006E032A">
      <w:pPr>
        <w:spacing w:line="360" w:lineRule="auto"/>
        <w:rPr>
          <w:ins w:id="1231" w:author="Дмитрий Семенов" w:date="2019-06-25T12:08:00Z"/>
          <w:sz w:val="28"/>
          <w:szCs w:val="28"/>
        </w:rPr>
        <w:pPrChange w:id="1232" w:author="Дмитрий Семенов" w:date="2019-06-25T12:10:00Z">
          <w:pPr>
            <w:spacing w:line="360" w:lineRule="auto"/>
            <w:ind w:firstLine="709"/>
          </w:pPr>
        </w:pPrChange>
      </w:pPr>
    </w:p>
    <w:p w:rsidR="00000000" w:rsidRDefault="00210191">
      <w:pPr>
        <w:spacing w:line="360" w:lineRule="auto"/>
        <w:rPr>
          <w:del w:id="1233" w:author="User" w:date="2019-03-19T15:51:00Z"/>
          <w:sz w:val="28"/>
          <w:szCs w:val="28"/>
          <w:rPrChange w:id="1234" w:author="Дмитрий Семенов" w:date="2019-06-25T11:40:00Z">
            <w:rPr>
              <w:del w:id="1235" w:author="User" w:date="2019-03-19T15:51:00Z"/>
            </w:rPr>
          </w:rPrChange>
        </w:rPr>
        <w:pPrChange w:id="1236" w:author="Дмитрий Семенов" w:date="2019-06-25T12:10:00Z">
          <w:pPr>
            <w:autoSpaceDE w:val="0"/>
            <w:autoSpaceDN w:val="0"/>
            <w:adjustRightInd w:val="0"/>
          </w:pPr>
        </w:pPrChange>
      </w:pPr>
      <w:r w:rsidRPr="00210191">
        <w:rPr>
          <w:sz w:val="28"/>
          <w:szCs w:val="28"/>
          <w:rPrChange w:id="1237" w:author="Дмитрий Семенов" w:date="2019-06-25T11:40:00Z">
            <w:rPr>
              <w:color w:val="0000FF"/>
              <w:u w:val="single"/>
            </w:rPr>
          </w:rPrChange>
        </w:rPr>
        <w:t>Работникам с ненормированным рабочим днем</w:t>
      </w:r>
      <w:ins w:id="1238" w:author="Дмитрий Семенов" w:date="2019-06-25T11:13:00Z">
        <w:r w:rsidRPr="00210191">
          <w:rPr>
            <w:sz w:val="28"/>
            <w:szCs w:val="28"/>
            <w:rPrChange w:id="1239" w:author="Дмитрий Семенов" w:date="2019-06-25T11:40:00Z">
              <w:rPr>
                <w:color w:val="0000FF"/>
                <w:u w:val="single"/>
              </w:rPr>
            </w:rPrChange>
          </w:rPr>
          <w:t xml:space="preserve"> </w:t>
        </w:r>
      </w:ins>
      <w:del w:id="1240" w:author="User" w:date="2019-03-19T15:36:00Z">
        <w:r w:rsidRPr="00210191">
          <w:rPr>
            <w:sz w:val="28"/>
            <w:szCs w:val="28"/>
            <w:rPrChange w:id="1241" w:author="Дмитрий Семенов" w:date="2019-06-25T11:40:00Z">
              <w:rPr>
                <w:color w:val="0000FF"/>
                <w:u w:val="single"/>
              </w:rPr>
            </w:rPrChange>
          </w:rPr>
          <w:delText xml:space="preserve">, включая руководителей, их заместителей, руководителей структурных подразделений, </w:delText>
        </w:r>
      </w:del>
      <w:r w:rsidRPr="00210191">
        <w:rPr>
          <w:sz w:val="28"/>
          <w:szCs w:val="28"/>
          <w:rPrChange w:id="1242" w:author="Дмитрий Семенов" w:date="2019-06-25T11:40:00Z">
            <w:rPr>
              <w:color w:val="0000FF"/>
              <w:u w:val="single"/>
            </w:rPr>
          </w:rPrChange>
        </w:rPr>
        <w:t xml:space="preserve">предоставляется ежегодный дополнительный оплачиваемый отпуск в соответствии с </w:t>
      </w:r>
      <w:ins w:id="1243" w:author="User" w:date="2019-03-19T15:51:00Z">
        <w:r w:rsidRPr="00210191">
          <w:rPr>
            <w:sz w:val="28"/>
            <w:szCs w:val="28"/>
            <w:rPrChange w:id="1244" w:author="Дмитрий Семенов" w:date="2019-06-25T11:40:00Z">
              <w:rPr>
                <w:color w:val="0000FF"/>
                <w:u w:val="single"/>
              </w:rPr>
            </w:rPrChange>
          </w:rPr>
          <w:t xml:space="preserve">Правилами внутреннего трудового распорядка </w:t>
        </w:r>
      </w:ins>
      <w:del w:id="1245" w:author="User" w:date="2019-03-19T15:51:00Z">
        <w:r w:rsidRPr="00210191">
          <w:rPr>
            <w:sz w:val="28"/>
            <w:szCs w:val="28"/>
            <w:rPrChange w:id="1246" w:author="Дмитрий Семенов" w:date="2019-06-25T11:40:00Z">
              <w:rPr>
                <w:color w:val="0000FF"/>
                <w:highlight w:val="yellow"/>
                <w:u w:val="single"/>
              </w:rPr>
            </w:rPrChange>
          </w:rPr>
          <w:delText>приложением № … к коллективному договору.</w:delText>
        </w:r>
      </w:del>
    </w:p>
    <w:p w:rsidR="00000000" w:rsidRDefault="00210191">
      <w:pPr>
        <w:spacing w:line="360" w:lineRule="auto"/>
        <w:rPr>
          <w:sz w:val="28"/>
          <w:szCs w:val="28"/>
          <w:rPrChange w:id="1247" w:author="Дмитрий Семенов" w:date="2019-06-25T11:40:00Z">
            <w:rPr/>
          </w:rPrChange>
        </w:rPr>
        <w:pPrChange w:id="1248" w:author="Дмитрий Семенов" w:date="2019-06-25T12:10:00Z">
          <w:pPr>
            <w:autoSpaceDE w:val="0"/>
            <w:autoSpaceDN w:val="0"/>
            <w:adjustRightInd w:val="0"/>
          </w:pPr>
        </w:pPrChange>
      </w:pPr>
      <w:r w:rsidRPr="00210191">
        <w:rPr>
          <w:sz w:val="28"/>
          <w:szCs w:val="28"/>
          <w:rPrChange w:id="1249" w:author="Дмитрий Семенов" w:date="2019-06-25T11:40:00Z">
            <w:rPr>
              <w:color w:val="0000FF"/>
              <w:highlight w:val="green"/>
              <w:u w:val="single"/>
            </w:rPr>
          </w:rPrChange>
        </w:rPr>
        <w:t xml:space="preserve">Ежегодный дополнительный оплачиваемый отпуск для работников, включая научных работников, имеющих ученую степень, условия труда которых по результатам специальной оценки условий труда (действующим результатам аттестации рабочих мест по условиям труда), отнесены к вредным условиям труда 2, 3 или 4 степени либо опасным условиям труда, устанавливается в размере не менее 7 календарных дней. </w:t>
      </w:r>
    </w:p>
    <w:p w:rsidR="00000000" w:rsidRDefault="00210191">
      <w:pPr>
        <w:autoSpaceDE w:val="0"/>
        <w:autoSpaceDN w:val="0"/>
        <w:adjustRightInd w:val="0"/>
        <w:spacing w:line="360" w:lineRule="auto"/>
        <w:rPr>
          <w:sz w:val="28"/>
          <w:szCs w:val="28"/>
          <w:rPrChange w:id="1250" w:author="Дмитрий Семенов" w:date="2019-06-25T11:40:00Z">
            <w:rPr/>
          </w:rPrChange>
        </w:rPr>
        <w:pPrChange w:id="1251" w:author="Дмитрий Семенов" w:date="2019-06-25T12:10:00Z">
          <w:pPr>
            <w:autoSpaceDE w:val="0"/>
            <w:autoSpaceDN w:val="0"/>
            <w:adjustRightInd w:val="0"/>
          </w:pPr>
        </w:pPrChange>
      </w:pPr>
      <w:r w:rsidRPr="00210191">
        <w:rPr>
          <w:sz w:val="28"/>
          <w:szCs w:val="28"/>
          <w:rPrChange w:id="1252" w:author="Дмитрий Семенов" w:date="2019-06-25T11:40:00Z">
            <w:rPr>
              <w:color w:val="0000FF"/>
              <w:u w:val="single"/>
            </w:rPr>
          </w:rPrChange>
        </w:rPr>
        <w:t>Медицинским работникам в соответствии с постановлением Правительства Российской Федерации от 6 июня 2013 г.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дополнительный оплачиваемый отпуск за работу с вредными и/или опасными условиями труда предоставляется согласно приложению к указанному постановлению без проведения специальной оценки условий труда.</w:t>
      </w:r>
    </w:p>
    <w:p w:rsidR="00000000" w:rsidRDefault="00210191">
      <w:pPr>
        <w:autoSpaceDE w:val="0"/>
        <w:autoSpaceDN w:val="0"/>
        <w:adjustRightInd w:val="0"/>
        <w:spacing w:line="360" w:lineRule="auto"/>
        <w:rPr>
          <w:sz w:val="28"/>
          <w:szCs w:val="28"/>
          <w:rPrChange w:id="1253" w:author="Дмитрий Семенов" w:date="2019-06-25T11:40:00Z">
            <w:rPr/>
          </w:rPrChange>
        </w:rPr>
        <w:pPrChange w:id="1254" w:author="Дмитрий Семенов" w:date="2019-06-25T12:10:00Z">
          <w:pPr>
            <w:autoSpaceDE w:val="0"/>
            <w:autoSpaceDN w:val="0"/>
            <w:adjustRightInd w:val="0"/>
          </w:pPr>
        </w:pPrChange>
      </w:pPr>
      <w:r w:rsidRPr="00210191">
        <w:rPr>
          <w:sz w:val="28"/>
          <w:szCs w:val="28"/>
          <w:rPrChange w:id="1255" w:author="Дмитрий Семенов" w:date="2019-06-25T11:40:00Z">
            <w:rPr>
              <w:color w:val="0000FF"/>
              <w:u w:val="single"/>
            </w:rPr>
          </w:rPrChange>
        </w:rPr>
        <w:lastRenderedPageBreak/>
        <w:t>По соглашению сторон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210191">
      <w:pPr>
        <w:autoSpaceDE w:val="0"/>
        <w:autoSpaceDN w:val="0"/>
        <w:adjustRightInd w:val="0"/>
        <w:spacing w:line="360" w:lineRule="auto"/>
        <w:rPr>
          <w:sz w:val="28"/>
          <w:szCs w:val="28"/>
          <w:rPrChange w:id="1256" w:author="Дмитрий Семенов" w:date="2019-06-25T11:40:00Z">
            <w:rPr/>
          </w:rPrChange>
        </w:rPr>
        <w:pPrChange w:id="1257" w:author="Дмитрий Семенов" w:date="2019-06-25T12:10:00Z">
          <w:pPr>
            <w:autoSpaceDE w:val="0"/>
            <w:autoSpaceDN w:val="0"/>
            <w:adjustRightInd w:val="0"/>
          </w:pPr>
        </w:pPrChange>
      </w:pPr>
      <w:r w:rsidRPr="00210191">
        <w:rPr>
          <w:sz w:val="28"/>
          <w:szCs w:val="28"/>
          <w:rPrChange w:id="1258" w:author="Дмитрий Семенов" w:date="2019-06-25T11:40:00Z">
            <w:rPr>
              <w:color w:val="0000FF"/>
              <w:u w:val="single"/>
            </w:rPr>
          </w:rPrChange>
        </w:rPr>
        <w:t>7.2. По письменному заявлению Работника Центра и при наличии финансовых возможностей Работник имеет право заменить часть оплачиваемого отпуска, превышающую 28 календарных дней, денежной компенсацией.</w:t>
      </w:r>
    </w:p>
    <w:p w:rsidR="00000000" w:rsidRDefault="00210191">
      <w:pPr>
        <w:autoSpaceDE w:val="0"/>
        <w:autoSpaceDN w:val="0"/>
        <w:adjustRightInd w:val="0"/>
        <w:spacing w:line="360" w:lineRule="auto"/>
        <w:rPr>
          <w:sz w:val="28"/>
          <w:szCs w:val="28"/>
          <w:rPrChange w:id="1259" w:author="Дмитрий Семенов" w:date="2019-06-25T11:40:00Z">
            <w:rPr/>
          </w:rPrChange>
        </w:rPr>
        <w:pPrChange w:id="1260" w:author="Дмитрий Семенов" w:date="2019-06-25T12:10:00Z">
          <w:pPr>
            <w:autoSpaceDE w:val="0"/>
            <w:autoSpaceDN w:val="0"/>
            <w:adjustRightInd w:val="0"/>
          </w:pPr>
        </w:pPrChange>
      </w:pPr>
      <w:r w:rsidRPr="00210191">
        <w:rPr>
          <w:sz w:val="28"/>
          <w:szCs w:val="28"/>
          <w:rPrChange w:id="1261" w:author="Дмитрий Семенов" w:date="2019-06-25T11:40:00Z">
            <w:rPr>
              <w:color w:val="0000FF"/>
              <w:u w:val="single"/>
            </w:rPr>
          </w:rPrChange>
        </w:rPr>
        <w:t>Замена денежной компенсацией ежегодного основного оплачиваемого отпуска и ежегодных дополнительных оплачиваемых отпусков беременным и кормящим женщинам, Работникам в возрасте до 18 лет, а также ежегодного дополнительного оплачиваемого отпуска Работникам Центра, занятых на работах с вредными и/или опасными условиями труда за работу в соответствующих условиях, не допускается.</w:t>
      </w:r>
    </w:p>
    <w:p w:rsidR="00000000" w:rsidRDefault="00210191">
      <w:pPr>
        <w:autoSpaceDE w:val="0"/>
        <w:autoSpaceDN w:val="0"/>
        <w:adjustRightInd w:val="0"/>
        <w:spacing w:line="360" w:lineRule="auto"/>
        <w:rPr>
          <w:sz w:val="28"/>
          <w:szCs w:val="28"/>
          <w:rPrChange w:id="1262" w:author="Дмитрий Семенов" w:date="2019-06-25T11:40:00Z">
            <w:rPr/>
          </w:rPrChange>
        </w:rPr>
        <w:pPrChange w:id="1263" w:author="Дмитрий Семенов" w:date="2019-06-25T12:10:00Z">
          <w:pPr>
            <w:autoSpaceDE w:val="0"/>
            <w:autoSpaceDN w:val="0"/>
            <w:adjustRightInd w:val="0"/>
          </w:pPr>
        </w:pPrChange>
      </w:pPr>
      <w:r w:rsidRPr="00210191">
        <w:rPr>
          <w:sz w:val="28"/>
          <w:szCs w:val="28"/>
          <w:rPrChange w:id="1264" w:author="Дмитрий Семенов" w:date="2019-06-25T11:40:00Z">
            <w:rPr>
              <w:color w:val="0000FF"/>
              <w:u w:val="single"/>
            </w:rPr>
          </w:rPrChange>
        </w:rPr>
        <w:t>7.3. Очередность предоставления ежегодных оплачиваемых отпусков определяется ежегодно в соответствии с графиком отпусков, утверждаемым Работодателем с учетом мнения Совета. Использовать ежегодный оплачиваемый отпуск в любое удобное время могут следующие Работники Центра:</w:t>
      </w:r>
    </w:p>
    <w:p w:rsidR="00000000" w:rsidRDefault="00210191">
      <w:pPr>
        <w:autoSpaceDE w:val="0"/>
        <w:autoSpaceDN w:val="0"/>
        <w:adjustRightInd w:val="0"/>
        <w:spacing w:line="360" w:lineRule="auto"/>
        <w:rPr>
          <w:del w:id="1265" w:author="User" w:date="2019-03-21T15:33:00Z"/>
          <w:sz w:val="28"/>
          <w:szCs w:val="28"/>
          <w:rPrChange w:id="1266" w:author="Дмитрий Семенов" w:date="2019-06-25T11:40:00Z">
            <w:rPr>
              <w:del w:id="1267" w:author="User" w:date="2019-03-21T15:33:00Z"/>
            </w:rPr>
          </w:rPrChange>
        </w:rPr>
        <w:pPrChange w:id="1268" w:author="Дмитрий Семенов" w:date="2019-06-25T12:10:00Z">
          <w:pPr>
            <w:autoSpaceDE w:val="0"/>
            <w:autoSpaceDN w:val="0"/>
            <w:adjustRightInd w:val="0"/>
          </w:pPr>
        </w:pPrChange>
      </w:pPr>
      <w:del w:id="1269" w:author="User" w:date="2019-03-21T15:33:00Z">
        <w:r w:rsidRPr="00210191">
          <w:rPr>
            <w:sz w:val="28"/>
            <w:szCs w:val="28"/>
            <w:rPrChange w:id="1270" w:author="Дмитрий Семенов" w:date="2019-06-25T11:40:00Z">
              <w:rPr>
                <w:color w:val="0000FF"/>
                <w:u w:val="single"/>
              </w:rPr>
            </w:rPrChange>
          </w:rPr>
          <w:delText>- имеющие детей в возрасте от 3 до 17 лет;</w:delText>
        </w:r>
      </w:del>
    </w:p>
    <w:p w:rsidR="00000000" w:rsidRDefault="00210191">
      <w:pPr>
        <w:autoSpaceDE w:val="0"/>
        <w:autoSpaceDN w:val="0"/>
        <w:adjustRightInd w:val="0"/>
        <w:spacing w:line="360" w:lineRule="auto"/>
        <w:rPr>
          <w:ins w:id="1271" w:author="User" w:date="2019-03-21T15:34:00Z"/>
          <w:sz w:val="28"/>
          <w:szCs w:val="28"/>
          <w:rPrChange w:id="1272" w:author="Дмитрий Семенов" w:date="2019-06-25T11:40:00Z">
            <w:rPr>
              <w:ins w:id="1273" w:author="User" w:date="2019-03-21T15:34:00Z"/>
            </w:rPr>
          </w:rPrChange>
        </w:rPr>
        <w:pPrChange w:id="1274" w:author="Дмитрий Семенов" w:date="2019-06-25T12:10:00Z">
          <w:pPr>
            <w:autoSpaceDE w:val="0"/>
            <w:autoSpaceDN w:val="0"/>
            <w:adjustRightInd w:val="0"/>
          </w:pPr>
        </w:pPrChange>
      </w:pPr>
      <w:ins w:id="1275" w:author="User" w:date="2019-03-21T15:33:00Z">
        <w:r w:rsidRPr="00210191">
          <w:rPr>
            <w:sz w:val="28"/>
            <w:szCs w:val="28"/>
            <w:rPrChange w:id="1276" w:author="Дмитрий Семенов" w:date="2019-06-25T11:40:00Z">
              <w:rPr>
                <w:color w:val="0000FF"/>
                <w:u w:val="single"/>
              </w:rPr>
            </w:rPrChange>
          </w:rPr>
          <w:t>- один из родителей (опекун, попечитель), воспитывающий ребенка</w:t>
        </w:r>
      </w:ins>
      <w:ins w:id="1277" w:author="User" w:date="2019-03-25T10:10:00Z">
        <w:r w:rsidRPr="00210191">
          <w:rPr>
            <w:sz w:val="28"/>
            <w:szCs w:val="28"/>
            <w:rPrChange w:id="1278" w:author="Дмитрий Семенов" w:date="2019-06-25T11:40:00Z">
              <w:rPr>
                <w:color w:val="0000FF"/>
                <w:u w:val="single"/>
              </w:rPr>
            </w:rPrChange>
          </w:rPr>
          <w:t xml:space="preserve"> инвалида</w:t>
        </w:r>
      </w:ins>
      <w:ins w:id="1279" w:author="User" w:date="2019-03-21T15:33:00Z">
        <w:r w:rsidRPr="00210191">
          <w:rPr>
            <w:sz w:val="28"/>
            <w:szCs w:val="28"/>
            <w:rPrChange w:id="1280" w:author="Дмитрий Семенов" w:date="2019-06-25T11:40:00Z">
              <w:rPr>
                <w:color w:val="0000FF"/>
                <w:u w:val="single"/>
              </w:rPr>
            </w:rPrChange>
          </w:rPr>
          <w:t xml:space="preserve"> в во</w:t>
        </w:r>
      </w:ins>
      <w:ins w:id="1281" w:author="User" w:date="2019-03-21T15:34:00Z">
        <w:r w:rsidRPr="00210191">
          <w:rPr>
            <w:sz w:val="28"/>
            <w:szCs w:val="28"/>
            <w:rPrChange w:id="1282" w:author="Дмитрий Семенов" w:date="2019-06-25T11:40:00Z">
              <w:rPr>
                <w:color w:val="0000FF"/>
                <w:u w:val="single"/>
              </w:rPr>
            </w:rPrChange>
          </w:rPr>
          <w:t>зрасте до 18 лет,</w:t>
        </w:r>
      </w:ins>
    </w:p>
    <w:p w:rsidR="00000000" w:rsidRDefault="00210191">
      <w:pPr>
        <w:autoSpaceDE w:val="0"/>
        <w:autoSpaceDN w:val="0"/>
        <w:adjustRightInd w:val="0"/>
        <w:spacing w:line="360" w:lineRule="auto"/>
        <w:rPr>
          <w:ins w:id="1283" w:author="User" w:date="2019-03-21T15:34:00Z"/>
          <w:sz w:val="28"/>
          <w:szCs w:val="28"/>
          <w:rPrChange w:id="1284" w:author="Дмитрий Семенов" w:date="2019-06-25T11:40:00Z">
            <w:rPr>
              <w:ins w:id="1285" w:author="User" w:date="2019-03-21T15:34:00Z"/>
            </w:rPr>
          </w:rPrChange>
        </w:rPr>
        <w:pPrChange w:id="1286" w:author="Дмитрий Семенов" w:date="2019-06-25T12:10:00Z">
          <w:pPr>
            <w:autoSpaceDE w:val="0"/>
            <w:autoSpaceDN w:val="0"/>
            <w:adjustRightInd w:val="0"/>
          </w:pPr>
        </w:pPrChange>
      </w:pPr>
      <w:ins w:id="1287" w:author="User" w:date="2019-03-21T15:34:00Z">
        <w:r w:rsidRPr="00210191">
          <w:rPr>
            <w:sz w:val="28"/>
            <w:szCs w:val="28"/>
            <w:rPrChange w:id="1288" w:author="Дмитрий Семенов" w:date="2019-06-25T11:40:00Z">
              <w:rPr>
                <w:color w:val="0000FF"/>
                <w:u w:val="single"/>
              </w:rPr>
            </w:rPrChange>
          </w:rPr>
          <w:t>- работники, имеющие 3-х и более детей в возрасте до 12 лет;</w:t>
        </w:r>
      </w:ins>
    </w:p>
    <w:p w:rsidR="00000000" w:rsidRDefault="00210191">
      <w:pPr>
        <w:autoSpaceDE w:val="0"/>
        <w:autoSpaceDN w:val="0"/>
        <w:adjustRightInd w:val="0"/>
        <w:spacing w:line="360" w:lineRule="auto"/>
        <w:rPr>
          <w:ins w:id="1289" w:author="User" w:date="2019-03-21T15:33:00Z"/>
          <w:sz w:val="28"/>
          <w:szCs w:val="28"/>
          <w:rPrChange w:id="1290" w:author="Дмитрий Семенов" w:date="2019-06-25T11:40:00Z">
            <w:rPr>
              <w:ins w:id="1291" w:author="User" w:date="2019-03-21T15:33:00Z"/>
            </w:rPr>
          </w:rPrChange>
        </w:rPr>
        <w:pPrChange w:id="1292" w:author="Дмитрий Семенов" w:date="2019-06-25T12:10:00Z">
          <w:pPr>
            <w:autoSpaceDE w:val="0"/>
            <w:autoSpaceDN w:val="0"/>
            <w:adjustRightInd w:val="0"/>
          </w:pPr>
        </w:pPrChange>
      </w:pPr>
      <w:ins w:id="1293" w:author="User" w:date="2019-03-21T15:35:00Z">
        <w:r w:rsidRPr="00210191">
          <w:rPr>
            <w:sz w:val="28"/>
            <w:szCs w:val="28"/>
            <w:rPrChange w:id="1294" w:author="Дмитрий Семенов" w:date="2019-06-25T11:40:00Z">
              <w:rPr>
                <w:color w:val="0000FF"/>
                <w:u w:val="single"/>
              </w:rPr>
            </w:rPrChange>
          </w:rPr>
          <w:t>- Лица, работающие по совместительству;</w:t>
        </w:r>
      </w:ins>
    </w:p>
    <w:p w:rsidR="00000000" w:rsidRDefault="00210191">
      <w:pPr>
        <w:autoSpaceDE w:val="0"/>
        <w:autoSpaceDN w:val="0"/>
        <w:adjustRightInd w:val="0"/>
        <w:spacing w:line="360" w:lineRule="auto"/>
        <w:rPr>
          <w:sz w:val="28"/>
          <w:szCs w:val="28"/>
          <w:rPrChange w:id="1295" w:author="Дмитрий Семенов" w:date="2019-06-25T11:40:00Z">
            <w:rPr/>
          </w:rPrChange>
        </w:rPr>
        <w:pPrChange w:id="1296" w:author="Дмитрий Семенов" w:date="2019-06-25T12:10:00Z">
          <w:pPr>
            <w:autoSpaceDE w:val="0"/>
            <w:autoSpaceDN w:val="0"/>
            <w:adjustRightInd w:val="0"/>
          </w:pPr>
        </w:pPrChange>
      </w:pPr>
      <w:r w:rsidRPr="00210191">
        <w:rPr>
          <w:sz w:val="28"/>
          <w:szCs w:val="28"/>
          <w:rPrChange w:id="1297" w:author="Дмитрий Семенов" w:date="2019-06-25T11:40:00Z">
            <w:rPr>
              <w:color w:val="0000FF"/>
              <w:u w:val="single"/>
            </w:rPr>
          </w:rPrChange>
        </w:rPr>
        <w:t>- </w:t>
      </w:r>
      <w:ins w:id="1298" w:author="User" w:date="2019-03-21T15:35:00Z">
        <w:r w:rsidRPr="00210191">
          <w:rPr>
            <w:sz w:val="28"/>
            <w:szCs w:val="28"/>
            <w:rPrChange w:id="1299" w:author="Дмитрий Семенов" w:date="2019-06-25T11:40:00Z">
              <w:rPr>
                <w:color w:val="0000FF"/>
                <w:u w:val="single"/>
              </w:rPr>
            </w:rPrChange>
          </w:rPr>
          <w:t xml:space="preserve">работники, </w:t>
        </w:r>
      </w:ins>
      <w:r w:rsidRPr="00210191">
        <w:rPr>
          <w:sz w:val="28"/>
          <w:szCs w:val="28"/>
          <w:rPrChange w:id="1300" w:author="Дмитрий Семенов" w:date="2019-06-25T11:40:00Z">
            <w:rPr>
              <w:color w:val="0000FF"/>
              <w:u w:val="single"/>
            </w:rPr>
          </w:rPrChange>
        </w:rPr>
        <w:t>совмещающие работу с обучением;</w:t>
      </w:r>
    </w:p>
    <w:p w:rsidR="00000000" w:rsidRDefault="00210191">
      <w:pPr>
        <w:autoSpaceDE w:val="0"/>
        <w:autoSpaceDN w:val="0"/>
        <w:adjustRightInd w:val="0"/>
        <w:spacing w:line="360" w:lineRule="auto"/>
        <w:rPr>
          <w:sz w:val="28"/>
          <w:szCs w:val="28"/>
          <w:rPrChange w:id="1301" w:author="Дмитрий Семенов" w:date="2019-06-25T11:40:00Z">
            <w:rPr/>
          </w:rPrChange>
        </w:rPr>
        <w:pPrChange w:id="1302" w:author="Дмитрий Семенов" w:date="2019-06-25T12:10:00Z">
          <w:pPr>
            <w:autoSpaceDE w:val="0"/>
            <w:autoSpaceDN w:val="0"/>
            <w:adjustRightInd w:val="0"/>
          </w:pPr>
        </w:pPrChange>
      </w:pPr>
      <w:r w:rsidRPr="00210191">
        <w:rPr>
          <w:sz w:val="28"/>
          <w:szCs w:val="28"/>
          <w:rPrChange w:id="1303" w:author="Дмитрий Семенов" w:date="2019-06-25T11:40:00Z">
            <w:rPr>
              <w:color w:val="0000FF"/>
              <w:u w:val="single"/>
            </w:rPr>
          </w:rPrChange>
        </w:rPr>
        <w:t>- </w:t>
      </w:r>
      <w:del w:id="1304" w:author="User" w:date="2019-03-21T15:35:00Z">
        <w:r w:rsidRPr="00210191">
          <w:rPr>
            <w:sz w:val="28"/>
            <w:szCs w:val="28"/>
            <w:rPrChange w:id="1305" w:author="Дмитрий Семенов" w:date="2019-06-25T11:40:00Z">
              <w:rPr>
                <w:color w:val="0000FF"/>
                <w:u w:val="single"/>
              </w:rPr>
            </w:rPrChange>
          </w:rPr>
          <w:delText xml:space="preserve">Работники </w:delText>
        </w:r>
      </w:del>
      <w:ins w:id="1306" w:author="User" w:date="2019-03-21T15:35:00Z">
        <w:r w:rsidRPr="00210191">
          <w:rPr>
            <w:sz w:val="28"/>
            <w:szCs w:val="28"/>
            <w:rPrChange w:id="1307" w:author="Дмитрий Семенов" w:date="2019-06-25T11:40:00Z">
              <w:rPr>
                <w:color w:val="0000FF"/>
                <w:u w:val="single"/>
              </w:rPr>
            </w:rPrChange>
          </w:rPr>
          <w:t xml:space="preserve">работники </w:t>
        </w:r>
      </w:ins>
      <w:r w:rsidRPr="00210191">
        <w:rPr>
          <w:sz w:val="28"/>
          <w:szCs w:val="28"/>
          <w:rPrChange w:id="1308" w:author="Дмитрий Семенов" w:date="2019-06-25T11:40:00Z">
            <w:rPr>
              <w:color w:val="0000FF"/>
              <w:u w:val="single"/>
            </w:rPr>
          </w:rPrChange>
        </w:rPr>
        <w:t>в возрасте до 18 лет;</w:t>
      </w:r>
    </w:p>
    <w:p w:rsidR="00000000" w:rsidRDefault="00210191">
      <w:pPr>
        <w:autoSpaceDE w:val="0"/>
        <w:autoSpaceDN w:val="0"/>
        <w:adjustRightInd w:val="0"/>
        <w:spacing w:line="360" w:lineRule="auto"/>
        <w:rPr>
          <w:sz w:val="28"/>
          <w:szCs w:val="28"/>
          <w:rPrChange w:id="1309" w:author="Дмитрий Семенов" w:date="2019-06-25T11:40:00Z">
            <w:rPr/>
          </w:rPrChange>
        </w:rPr>
        <w:pPrChange w:id="1310" w:author="Дмитрий Семенов" w:date="2019-06-25T12:10:00Z">
          <w:pPr>
            <w:autoSpaceDE w:val="0"/>
            <w:autoSpaceDN w:val="0"/>
            <w:adjustRightInd w:val="0"/>
          </w:pPr>
        </w:pPrChange>
      </w:pPr>
      <w:r w:rsidRPr="00210191">
        <w:rPr>
          <w:sz w:val="28"/>
          <w:szCs w:val="28"/>
          <w:rPrChange w:id="1311" w:author="Дмитрий Семенов" w:date="2019-06-25T11:40:00Z">
            <w:rPr>
              <w:color w:val="0000FF"/>
              <w:u w:val="single"/>
            </w:rPr>
          </w:rPrChange>
        </w:rPr>
        <w:t>- и иные категории в случаях, оговоренных трудовым законодательством.</w:t>
      </w:r>
    </w:p>
    <w:p w:rsidR="00000000" w:rsidRDefault="00210191">
      <w:pPr>
        <w:autoSpaceDE w:val="0"/>
        <w:autoSpaceDN w:val="0"/>
        <w:adjustRightInd w:val="0"/>
        <w:spacing w:line="360" w:lineRule="auto"/>
        <w:rPr>
          <w:sz w:val="28"/>
          <w:szCs w:val="28"/>
          <w:rPrChange w:id="1312" w:author="Дмитрий Семенов" w:date="2019-06-25T11:40:00Z">
            <w:rPr/>
          </w:rPrChange>
        </w:rPr>
        <w:pPrChange w:id="1313" w:author="Дмитрий Семенов" w:date="2019-06-25T12:10:00Z">
          <w:pPr>
            <w:autoSpaceDE w:val="0"/>
            <w:autoSpaceDN w:val="0"/>
            <w:adjustRightInd w:val="0"/>
          </w:pPr>
        </w:pPrChange>
      </w:pPr>
      <w:r w:rsidRPr="00210191">
        <w:rPr>
          <w:sz w:val="28"/>
          <w:szCs w:val="28"/>
          <w:rPrChange w:id="1314" w:author="Дмитрий Семенов" w:date="2019-06-25T11:40:00Z">
            <w:rPr>
              <w:color w:val="0000FF"/>
              <w:u w:val="single"/>
            </w:rPr>
          </w:rPrChange>
        </w:rPr>
        <w:lastRenderedPageBreak/>
        <w:t>7.4. Руководители структурных подразделений обязаны в срок до 1 декабря текущего года представлять в отдел кадров Центра график отпусков на следующий календарный год.</w:t>
      </w:r>
    </w:p>
    <w:p w:rsidR="00000000" w:rsidRDefault="00210191">
      <w:pPr>
        <w:autoSpaceDE w:val="0"/>
        <w:autoSpaceDN w:val="0"/>
        <w:adjustRightInd w:val="0"/>
        <w:spacing w:line="360" w:lineRule="auto"/>
        <w:rPr>
          <w:sz w:val="28"/>
          <w:szCs w:val="28"/>
          <w:rPrChange w:id="1315" w:author="Дмитрий Семенов" w:date="2019-06-25T11:40:00Z">
            <w:rPr/>
          </w:rPrChange>
        </w:rPr>
        <w:pPrChange w:id="1316" w:author="Дмитрий Семенов" w:date="2019-06-25T12:10:00Z">
          <w:pPr>
            <w:autoSpaceDE w:val="0"/>
            <w:autoSpaceDN w:val="0"/>
            <w:adjustRightInd w:val="0"/>
          </w:pPr>
        </w:pPrChange>
      </w:pPr>
      <w:r w:rsidRPr="00210191">
        <w:rPr>
          <w:sz w:val="28"/>
          <w:szCs w:val="28"/>
          <w:rPrChange w:id="1317" w:author="Дмитрий Семенов" w:date="2019-06-25T11:40:00Z">
            <w:rPr>
              <w:color w:val="0000FF"/>
              <w:u w:val="single"/>
            </w:rPr>
          </w:rPrChange>
        </w:rPr>
        <w:t>7.5. Супругам, родителям и детям, работающим в Центре, предоставляется право на одновременный уход в ежегодный оплачиваемый отпуск. Если один из них имеет ежегодный оплачиваемый отпуск большей продолжительности, чем другой, последнему по письменному заявлению предоставляется соответствующее число дней отпуска без сохранения заработной платы.</w:t>
      </w:r>
    </w:p>
    <w:p w:rsidR="00000000" w:rsidRDefault="00210191">
      <w:pPr>
        <w:autoSpaceDE w:val="0"/>
        <w:autoSpaceDN w:val="0"/>
        <w:adjustRightInd w:val="0"/>
        <w:spacing w:line="360" w:lineRule="auto"/>
        <w:rPr>
          <w:sz w:val="28"/>
          <w:szCs w:val="28"/>
          <w:rPrChange w:id="1318" w:author="Дмитрий Семенов" w:date="2019-06-25T11:40:00Z">
            <w:rPr/>
          </w:rPrChange>
        </w:rPr>
        <w:pPrChange w:id="1319" w:author="Дмитрий Семенов" w:date="2019-06-25T12:10:00Z">
          <w:pPr>
            <w:autoSpaceDE w:val="0"/>
            <w:autoSpaceDN w:val="0"/>
            <w:adjustRightInd w:val="0"/>
          </w:pPr>
        </w:pPrChange>
      </w:pPr>
      <w:r w:rsidRPr="00210191">
        <w:rPr>
          <w:sz w:val="28"/>
          <w:szCs w:val="28"/>
          <w:rPrChange w:id="1320" w:author="Дмитрий Семенов" w:date="2019-06-25T11:40:00Z">
            <w:rPr>
              <w:color w:val="0000FF"/>
              <w:u w:val="single"/>
            </w:rPr>
          </w:rPrChange>
        </w:rPr>
        <w:t>7.6. Перенос ежегодного оплачиваемого отпуска на следующий год производится в исключительных случаях в полном соответствии с Трудовым кодексом Российской Федерации. Работники Центра, не использовавшие очередной оплачиваемый отпуск до декабря текущего года, обязаны использовать отпуск в текущем рабочем году. В исключительных случаях, когда предоставление отпуска Работнику Центра в текущем рабочем году может неблагоприятно отразиться на нормальном ходе работы Центра, допускается с согласия Работника перенос отпуска на следующий рабочий год, при этом ежегодный оплачиваемый отпуск должен быть использован Работником Центра не позднее 12 месяцев после окончания того рабочего года, за который он предоставляется.</w:t>
      </w:r>
    </w:p>
    <w:p w:rsidR="00000000" w:rsidRDefault="00210191">
      <w:pPr>
        <w:autoSpaceDE w:val="0"/>
        <w:autoSpaceDN w:val="0"/>
        <w:adjustRightInd w:val="0"/>
        <w:spacing w:line="360" w:lineRule="auto"/>
        <w:rPr>
          <w:sz w:val="28"/>
          <w:szCs w:val="28"/>
          <w:rPrChange w:id="1321" w:author="Дмитрий Семенов" w:date="2019-06-25T11:40:00Z">
            <w:rPr/>
          </w:rPrChange>
        </w:rPr>
        <w:pPrChange w:id="1322" w:author="Дмитрий Семенов" w:date="2019-06-25T12:10:00Z">
          <w:pPr>
            <w:autoSpaceDE w:val="0"/>
            <w:autoSpaceDN w:val="0"/>
            <w:adjustRightInd w:val="0"/>
          </w:pPr>
        </w:pPrChange>
      </w:pPr>
      <w:r w:rsidRPr="00210191">
        <w:rPr>
          <w:sz w:val="28"/>
          <w:szCs w:val="28"/>
          <w:rPrChange w:id="1323" w:author="Дмитрий Семенов" w:date="2019-06-25T11:40:00Z">
            <w:rPr>
              <w:color w:val="0000FF"/>
              <w:u w:val="single"/>
            </w:rPr>
          </w:rPrChange>
        </w:rPr>
        <w:t>7.7. Работнику Центра на основании письменного заявления предоставляется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Сторон.</w:t>
      </w:r>
    </w:p>
    <w:p w:rsidR="00000000" w:rsidRDefault="00210191">
      <w:pPr>
        <w:autoSpaceDE w:val="0"/>
        <w:autoSpaceDN w:val="0"/>
        <w:adjustRightInd w:val="0"/>
        <w:spacing w:line="360" w:lineRule="auto"/>
        <w:rPr>
          <w:i/>
          <w:color w:val="FF0000"/>
          <w:sz w:val="28"/>
          <w:szCs w:val="28"/>
          <w:rPrChange w:id="1324" w:author="Дмитрий Семенов" w:date="2019-06-25T11:40:00Z">
            <w:rPr>
              <w:i/>
              <w:color w:val="FF0000"/>
            </w:rPr>
          </w:rPrChange>
        </w:rPr>
        <w:pPrChange w:id="1325" w:author="Дмитрий Семенов" w:date="2019-06-25T12:10:00Z">
          <w:pPr>
            <w:autoSpaceDE w:val="0"/>
            <w:autoSpaceDN w:val="0"/>
            <w:adjustRightInd w:val="0"/>
          </w:pPr>
        </w:pPrChange>
      </w:pPr>
      <w:r w:rsidRPr="00210191">
        <w:rPr>
          <w:sz w:val="28"/>
          <w:szCs w:val="28"/>
          <w:rPrChange w:id="1326" w:author="Дмитрий Семенов" w:date="2019-06-25T11:40:00Z">
            <w:rPr>
              <w:color w:val="0000FF"/>
              <w:highlight w:val="green"/>
              <w:u w:val="single"/>
            </w:rPr>
          </w:rPrChange>
        </w:rPr>
        <w:t>Работникам Центра, осуществляющим уход за детьми</w:t>
      </w:r>
      <w:ins w:id="1327" w:author="User" w:date="2019-03-19T15:52:00Z">
        <w:r w:rsidRPr="00210191">
          <w:rPr>
            <w:sz w:val="28"/>
            <w:szCs w:val="28"/>
            <w:rPrChange w:id="1328" w:author="Дмитрий Семенов" w:date="2019-06-25T11:40:00Z">
              <w:rPr>
                <w:color w:val="0000FF"/>
                <w:highlight w:val="green"/>
                <w:u w:val="single"/>
              </w:rPr>
            </w:rPrChange>
          </w:rPr>
          <w:t xml:space="preserve"> до 3-х лет, имеющим на своем иждивении детей-инвалидов</w:t>
        </w:r>
      </w:ins>
      <w:r w:rsidRPr="00210191">
        <w:rPr>
          <w:sz w:val="28"/>
          <w:szCs w:val="28"/>
          <w:rPrChange w:id="1329" w:author="Дмитрий Семенов" w:date="2019-06-25T11:40:00Z">
            <w:rPr>
              <w:color w:val="0000FF"/>
              <w:highlight w:val="green"/>
              <w:u w:val="single"/>
            </w:rPr>
          </w:rPrChange>
        </w:rPr>
        <w:t xml:space="preserve">, на основании письменного заявления предоставляются отпуска без сохранения заработной платы в удобное для них время продолжительностью до 14 календарных дней (по согласованию с администрацией). </w:t>
      </w:r>
      <w:del w:id="1330" w:author="Nick1" w:date="2019-02-02T15:01:00Z">
        <w:r w:rsidRPr="00210191">
          <w:rPr>
            <w:i/>
            <w:color w:val="FF0000"/>
            <w:sz w:val="28"/>
            <w:szCs w:val="28"/>
            <w:rPrChange w:id="1331" w:author="Дмитрий Семенов" w:date="2019-06-25T11:40:00Z">
              <w:rPr>
                <w:i/>
                <w:color w:val="FF0000"/>
                <w:highlight w:val="cyan"/>
                <w:u w:val="single"/>
              </w:rPr>
            </w:rPrChange>
          </w:rPr>
          <w:delText>За какими детьми?</w:delText>
        </w:r>
      </w:del>
    </w:p>
    <w:p w:rsidR="00000000" w:rsidRDefault="00210191">
      <w:pPr>
        <w:autoSpaceDE w:val="0"/>
        <w:autoSpaceDN w:val="0"/>
        <w:adjustRightInd w:val="0"/>
        <w:spacing w:line="360" w:lineRule="auto"/>
        <w:rPr>
          <w:sz w:val="28"/>
          <w:szCs w:val="28"/>
          <w:rPrChange w:id="1332" w:author="Дмитрий Семенов" w:date="2019-06-25T11:40:00Z">
            <w:rPr/>
          </w:rPrChange>
        </w:rPr>
        <w:pPrChange w:id="1333" w:author="Дмитрий Семенов" w:date="2019-06-25T12:10:00Z">
          <w:pPr>
            <w:autoSpaceDE w:val="0"/>
            <w:autoSpaceDN w:val="0"/>
            <w:adjustRightInd w:val="0"/>
          </w:pPr>
        </w:pPrChange>
      </w:pPr>
      <w:r w:rsidRPr="00210191">
        <w:rPr>
          <w:sz w:val="28"/>
          <w:szCs w:val="28"/>
          <w:rPrChange w:id="1334" w:author="Дмитрий Семенов" w:date="2019-06-25T11:40:00Z">
            <w:rPr>
              <w:color w:val="0000FF"/>
              <w:u w:val="single"/>
            </w:rPr>
          </w:rPrChange>
        </w:rPr>
        <w:lastRenderedPageBreak/>
        <w:t>7.8. Работники Центра, имеющие детей, имеют право на отпуск по уходу за ребенком до достижения им возраста трех лет, на период данного отпуска за Работниками Центра сохраняется место работы.</w:t>
      </w:r>
    </w:p>
    <w:p w:rsidR="00000000" w:rsidRDefault="00210191">
      <w:pPr>
        <w:autoSpaceDE w:val="0"/>
        <w:autoSpaceDN w:val="0"/>
        <w:adjustRightInd w:val="0"/>
        <w:spacing w:line="360" w:lineRule="auto"/>
        <w:rPr>
          <w:sz w:val="28"/>
          <w:szCs w:val="28"/>
          <w:rPrChange w:id="1335" w:author="Дмитрий Семенов" w:date="2019-06-25T11:40:00Z">
            <w:rPr/>
          </w:rPrChange>
        </w:rPr>
        <w:pPrChange w:id="1336" w:author="Дмитрий Семенов" w:date="2019-06-25T12:10:00Z">
          <w:pPr>
            <w:autoSpaceDE w:val="0"/>
            <w:autoSpaceDN w:val="0"/>
            <w:adjustRightInd w:val="0"/>
          </w:pPr>
        </w:pPrChange>
      </w:pPr>
      <w:r w:rsidRPr="00210191">
        <w:rPr>
          <w:sz w:val="28"/>
          <w:szCs w:val="28"/>
          <w:rPrChange w:id="1337" w:author="Дмитрий Семенов" w:date="2019-06-25T11:40:00Z">
            <w:rPr>
              <w:color w:val="0000FF"/>
              <w:u w:val="single"/>
            </w:rPr>
          </w:rPrChange>
        </w:rPr>
        <w:t>7.9. Научные работники, удовлетворяющие одному из следующих критериев:</w:t>
      </w:r>
    </w:p>
    <w:p w:rsidR="00000000" w:rsidRDefault="00210191">
      <w:pPr>
        <w:autoSpaceDE w:val="0"/>
        <w:autoSpaceDN w:val="0"/>
        <w:adjustRightInd w:val="0"/>
        <w:spacing w:line="360" w:lineRule="auto"/>
        <w:rPr>
          <w:sz w:val="28"/>
          <w:szCs w:val="28"/>
          <w:rPrChange w:id="1338" w:author="Дмитрий Семенов" w:date="2019-06-25T11:40:00Z">
            <w:rPr/>
          </w:rPrChange>
        </w:rPr>
        <w:pPrChange w:id="1339" w:author="Дмитрий Семенов" w:date="2019-06-25T12:10:00Z">
          <w:pPr>
            <w:autoSpaceDE w:val="0"/>
            <w:autoSpaceDN w:val="0"/>
            <w:adjustRightInd w:val="0"/>
          </w:pPr>
        </w:pPrChange>
      </w:pPr>
      <w:r w:rsidRPr="00210191">
        <w:rPr>
          <w:sz w:val="28"/>
          <w:szCs w:val="28"/>
          <w:rPrChange w:id="1340" w:author="Дмитрий Семенов" w:date="2019-06-25T11:40:00Z">
            <w:rPr>
              <w:color w:val="0000FF"/>
              <w:u w:val="single"/>
            </w:rPr>
          </w:rPrChange>
        </w:rPr>
        <w:t>- соответствующие утвержденным квалификационным требованиям по занимаемой должности по результатам последней проведенной аттестации;</w:t>
      </w:r>
    </w:p>
    <w:p w:rsidR="00000000" w:rsidRDefault="00210191">
      <w:pPr>
        <w:autoSpaceDE w:val="0"/>
        <w:autoSpaceDN w:val="0"/>
        <w:adjustRightInd w:val="0"/>
        <w:spacing w:line="360" w:lineRule="auto"/>
        <w:rPr>
          <w:sz w:val="28"/>
          <w:szCs w:val="28"/>
          <w:rPrChange w:id="1341" w:author="Дмитрий Семенов" w:date="2019-06-25T11:40:00Z">
            <w:rPr/>
          </w:rPrChange>
        </w:rPr>
        <w:pPrChange w:id="1342" w:author="Дмитрий Семенов" w:date="2019-06-25T12:10:00Z">
          <w:pPr>
            <w:autoSpaceDE w:val="0"/>
            <w:autoSpaceDN w:val="0"/>
            <w:adjustRightInd w:val="0"/>
          </w:pPr>
        </w:pPrChange>
      </w:pPr>
      <w:r w:rsidRPr="00210191">
        <w:rPr>
          <w:sz w:val="28"/>
          <w:szCs w:val="28"/>
          <w:rPrChange w:id="1343" w:author="Дмитрий Семенов" w:date="2019-06-25T11:40:00Z">
            <w:rPr>
              <w:color w:val="0000FF"/>
              <w:u w:val="single"/>
            </w:rPr>
          </w:rPrChange>
        </w:rPr>
        <w:t>- совмещающие работу с обучением;</w:t>
      </w:r>
    </w:p>
    <w:p w:rsidR="00000000" w:rsidRDefault="00210191">
      <w:pPr>
        <w:autoSpaceDE w:val="0"/>
        <w:autoSpaceDN w:val="0"/>
        <w:adjustRightInd w:val="0"/>
        <w:spacing w:line="360" w:lineRule="auto"/>
        <w:rPr>
          <w:sz w:val="28"/>
          <w:szCs w:val="28"/>
          <w:rPrChange w:id="1344" w:author="Дмитрий Семенов" w:date="2019-06-25T11:40:00Z">
            <w:rPr/>
          </w:rPrChange>
        </w:rPr>
        <w:pPrChange w:id="1345" w:author="Дмитрий Семенов" w:date="2019-06-25T12:10:00Z">
          <w:pPr>
            <w:autoSpaceDE w:val="0"/>
            <w:autoSpaceDN w:val="0"/>
            <w:adjustRightInd w:val="0"/>
          </w:pPr>
        </w:pPrChange>
      </w:pPr>
      <w:r w:rsidRPr="00210191">
        <w:rPr>
          <w:sz w:val="28"/>
          <w:szCs w:val="28"/>
          <w:rPrChange w:id="1346" w:author="Дмитрий Семенов" w:date="2019-06-25T11:40:00Z">
            <w:rPr>
              <w:color w:val="0000FF"/>
              <w:u w:val="single"/>
            </w:rPr>
          </w:rPrChange>
        </w:rPr>
        <w:t>- относящиеся к категории молодых ученых (до 35 лет), получивших ученую степень кандидата наук не ранее чем за 5 лет до подачи ходатайства о предоставлении отпуска без сохранения заработной платы на длительный срок имеют право обратиться к Работодателю с ходатайством о предоставлении отпуска без сохранения заработной платы длительностью до одного года для работы в ведущих научных учреждениях России или зарубежных стран, при этом руководитель или партнер научного работника в предполагаемом месте работы должен входить в число ведущих ученых в своей области.</w:t>
      </w:r>
    </w:p>
    <w:p w:rsidR="00000000" w:rsidRDefault="00210191">
      <w:pPr>
        <w:autoSpaceDE w:val="0"/>
        <w:autoSpaceDN w:val="0"/>
        <w:adjustRightInd w:val="0"/>
        <w:spacing w:line="360" w:lineRule="auto"/>
        <w:rPr>
          <w:sz w:val="28"/>
          <w:szCs w:val="28"/>
          <w:rPrChange w:id="1347" w:author="Дмитрий Семенов" w:date="2019-06-25T11:40:00Z">
            <w:rPr/>
          </w:rPrChange>
        </w:rPr>
        <w:pPrChange w:id="1348" w:author="Дмитрий Семенов" w:date="2019-06-25T12:10:00Z">
          <w:pPr>
            <w:autoSpaceDE w:val="0"/>
            <w:autoSpaceDN w:val="0"/>
            <w:adjustRightInd w:val="0"/>
          </w:pPr>
        </w:pPrChange>
      </w:pPr>
      <w:r w:rsidRPr="00210191">
        <w:rPr>
          <w:sz w:val="28"/>
          <w:szCs w:val="28"/>
          <w:rPrChange w:id="1349" w:author="Дмитрий Семенов" w:date="2019-06-25T11:40:00Z">
            <w:rPr>
              <w:color w:val="0000FF"/>
              <w:u w:val="single"/>
            </w:rPr>
          </w:rPrChange>
        </w:rPr>
        <w:t xml:space="preserve">7.10. Стороны исходят из того, что при публикации </w:t>
      </w:r>
      <w:del w:id="1350" w:author="Дмитрий Семенов" w:date="2019-06-25T11:14:00Z">
        <w:r w:rsidRPr="00210191">
          <w:rPr>
            <w:sz w:val="28"/>
            <w:szCs w:val="28"/>
            <w:rPrChange w:id="1351" w:author="Дмитрий Семенов" w:date="2019-06-25T11:40:00Z">
              <w:rPr>
                <w:color w:val="0000FF"/>
                <w:u w:val="single"/>
              </w:rPr>
            </w:rPrChange>
          </w:rPr>
          <w:delText xml:space="preserve">во время отпуска </w:delText>
        </w:r>
      </w:del>
      <w:r w:rsidRPr="00210191">
        <w:rPr>
          <w:sz w:val="28"/>
          <w:szCs w:val="28"/>
          <w:rPrChange w:id="1352" w:author="Дмитрий Семенов" w:date="2019-06-25T11:40:00Z">
            <w:rPr>
              <w:color w:val="0000FF"/>
              <w:u w:val="single"/>
            </w:rPr>
          </w:rPrChange>
        </w:rPr>
        <w:t>научных статей и других печатных материалов научный работник берет на себя обязательство включать Центр в качестве одного из мест своей работы.</w:t>
      </w:r>
    </w:p>
    <w:p w:rsidR="00000000" w:rsidRDefault="00210191">
      <w:pPr>
        <w:autoSpaceDE w:val="0"/>
        <w:autoSpaceDN w:val="0"/>
        <w:adjustRightInd w:val="0"/>
        <w:spacing w:line="360" w:lineRule="auto"/>
        <w:rPr>
          <w:del w:id="1353" w:author="Дмитрий Семенов" w:date="2019-06-25T11:14:00Z"/>
          <w:sz w:val="28"/>
          <w:szCs w:val="28"/>
          <w:rPrChange w:id="1354" w:author="Дмитрий Семенов" w:date="2019-06-25T11:40:00Z">
            <w:rPr>
              <w:del w:id="1355" w:author="Дмитрий Семенов" w:date="2019-06-25T11:14:00Z"/>
            </w:rPr>
          </w:rPrChange>
        </w:rPr>
        <w:pPrChange w:id="1356" w:author="Дмитрий Семенов" w:date="2019-06-25T12:10:00Z">
          <w:pPr>
            <w:autoSpaceDE w:val="0"/>
            <w:autoSpaceDN w:val="0"/>
            <w:adjustRightInd w:val="0"/>
          </w:pPr>
        </w:pPrChange>
      </w:pPr>
      <w:del w:id="1357" w:author="Дмитрий Семенов" w:date="2019-06-25T11:14:00Z">
        <w:r w:rsidRPr="00210191">
          <w:rPr>
            <w:sz w:val="28"/>
            <w:szCs w:val="28"/>
            <w:highlight w:val="red"/>
            <w:rPrChange w:id="1358" w:author="Дмитрий Семенов" w:date="2019-06-25T11:40:00Z">
              <w:rPr>
                <w:color w:val="0000FF"/>
                <w:highlight w:val="red"/>
                <w:u w:val="single"/>
              </w:rPr>
            </w:rPrChange>
          </w:rPr>
          <w:delText>При соблюдении этого условия по завершении отпуска научный работник имеет право, прибыв лично в Центр, обратиться к Работодателю с ходатайством о предоставлении еще одного отпуска сроком до одного года.</w:delText>
        </w:r>
      </w:del>
    </w:p>
    <w:p w:rsidR="00000000" w:rsidRDefault="00210191">
      <w:pPr>
        <w:pStyle w:val="1"/>
        <w:spacing w:line="360" w:lineRule="auto"/>
        <w:rPr>
          <w:sz w:val="28"/>
          <w:szCs w:val="28"/>
          <w:rPrChange w:id="1359" w:author="Дмитрий Семенов" w:date="2019-06-25T11:40:00Z">
            <w:rPr/>
          </w:rPrChange>
        </w:rPr>
        <w:pPrChange w:id="1360" w:author="Дмитрий Семенов" w:date="2019-06-25T12:10:00Z">
          <w:pPr>
            <w:pStyle w:val="1"/>
          </w:pPr>
        </w:pPrChange>
      </w:pPr>
      <w:bookmarkStart w:id="1361" w:name="_Toc514952392"/>
      <w:bookmarkStart w:id="1362" w:name="_Toc514952472"/>
      <w:r w:rsidRPr="00210191">
        <w:rPr>
          <w:sz w:val="28"/>
          <w:szCs w:val="28"/>
          <w:rPrChange w:id="1363" w:author="Дмитрий Семенов" w:date="2019-06-25T11:40:00Z">
            <w:rPr>
              <w:color w:val="0000FF"/>
              <w:u w:val="single"/>
            </w:rPr>
          </w:rPrChange>
        </w:rPr>
        <w:t>Раздел 8. Подготовка и дополнительное профессиональное образование</w:t>
      </w:r>
      <w:bookmarkEnd w:id="1361"/>
      <w:bookmarkEnd w:id="1362"/>
    </w:p>
    <w:p w:rsidR="00000000" w:rsidRDefault="00210191">
      <w:pPr>
        <w:autoSpaceDE w:val="0"/>
        <w:autoSpaceDN w:val="0"/>
        <w:adjustRightInd w:val="0"/>
        <w:spacing w:line="360" w:lineRule="auto"/>
        <w:rPr>
          <w:sz w:val="28"/>
          <w:szCs w:val="28"/>
          <w:rPrChange w:id="1364" w:author="Дмитрий Семенов" w:date="2019-06-25T11:40:00Z">
            <w:rPr/>
          </w:rPrChange>
        </w:rPr>
        <w:pPrChange w:id="1365" w:author="Дмитрий Семенов" w:date="2019-06-25T12:10:00Z">
          <w:pPr>
            <w:autoSpaceDE w:val="0"/>
            <w:autoSpaceDN w:val="0"/>
            <w:adjustRightInd w:val="0"/>
          </w:pPr>
        </w:pPrChange>
      </w:pPr>
      <w:r w:rsidRPr="00210191">
        <w:rPr>
          <w:sz w:val="28"/>
          <w:szCs w:val="28"/>
          <w:rPrChange w:id="1366" w:author="Дмитрий Семенов" w:date="2019-06-25T11:40:00Z">
            <w:rPr>
              <w:color w:val="0000FF"/>
              <w:highlight w:val="green"/>
              <w:u w:val="single"/>
            </w:rPr>
          </w:rPrChange>
        </w:rPr>
        <w:t xml:space="preserve">8.1. Работодатель организует за счет Центра подготовку, то есть профессиональное образование и профессиональное обучение (по программам подготовки, переподготовки и повышения квалификации), а также дополнительное профессиональное образование (по программам </w:t>
      </w:r>
      <w:r w:rsidRPr="00210191">
        <w:rPr>
          <w:sz w:val="28"/>
          <w:szCs w:val="28"/>
          <w:rPrChange w:id="1367" w:author="Дмитрий Семенов" w:date="2019-06-25T11:40:00Z">
            <w:rPr>
              <w:color w:val="0000FF"/>
              <w:highlight w:val="green"/>
              <w:u w:val="single"/>
            </w:rPr>
          </w:rPrChange>
        </w:rPr>
        <w:lastRenderedPageBreak/>
        <w:t xml:space="preserve">профессиональной переподготовки и повышения квалификации) </w:t>
      </w:r>
      <w:del w:id="1368" w:author="Дмитрий Семенов" w:date="2019-06-25T11:15:00Z">
        <w:r w:rsidRPr="00210191">
          <w:rPr>
            <w:sz w:val="28"/>
            <w:szCs w:val="28"/>
            <w:rPrChange w:id="1369" w:author="Дмитрий Семенов" w:date="2019-06-25T11:40:00Z">
              <w:rPr>
                <w:color w:val="0000FF"/>
                <w:highlight w:val="green"/>
                <w:u w:val="single"/>
              </w:rPr>
            </w:rPrChange>
          </w:rPr>
          <w:delText xml:space="preserve">Работников </w:delText>
        </w:r>
      </w:del>
      <w:ins w:id="1370" w:author="Дмитрий Семенов" w:date="2019-06-25T11:15:00Z">
        <w:r w:rsidRPr="00210191">
          <w:rPr>
            <w:sz w:val="28"/>
            <w:szCs w:val="28"/>
            <w:rPrChange w:id="1371" w:author="Дмитрий Семенов" w:date="2019-06-25T11:40:00Z">
              <w:rPr>
                <w:color w:val="0000FF"/>
                <w:u w:val="single"/>
              </w:rPr>
            </w:rPrChange>
          </w:rPr>
          <w:t xml:space="preserve">работников </w:t>
        </w:r>
      </w:ins>
      <w:del w:id="1372" w:author="Дмитрий Семенов" w:date="2019-06-25T11:15:00Z">
        <w:r w:rsidRPr="00210191">
          <w:rPr>
            <w:sz w:val="28"/>
            <w:szCs w:val="28"/>
            <w:rPrChange w:id="1373" w:author="Дмитрий Семенов" w:date="2019-06-25T11:40:00Z">
              <w:rPr>
                <w:color w:val="0000FF"/>
                <w:highlight w:val="green"/>
                <w:u w:val="single"/>
              </w:rPr>
            </w:rPrChange>
          </w:rPr>
          <w:delText>Центра</w:delText>
        </w:r>
      </w:del>
      <w:ins w:id="1374" w:author="Дмитрий Семенов" w:date="2019-06-25T11:15:00Z">
        <w:r w:rsidRPr="00210191">
          <w:rPr>
            <w:sz w:val="28"/>
            <w:szCs w:val="28"/>
            <w:rPrChange w:id="1375" w:author="Дмитрий Семенов" w:date="2019-06-25T11:40:00Z">
              <w:rPr>
                <w:color w:val="0000FF"/>
                <w:u w:val="single"/>
              </w:rPr>
            </w:rPrChange>
          </w:rPr>
          <w:t>центра</w:t>
        </w:r>
      </w:ins>
      <w:r w:rsidRPr="00210191">
        <w:rPr>
          <w:sz w:val="28"/>
          <w:szCs w:val="28"/>
          <w:rPrChange w:id="1376" w:author="Дмитрий Семенов" w:date="2019-06-25T11:40:00Z">
            <w:rPr>
              <w:color w:val="0000FF"/>
              <w:highlight w:val="green"/>
              <w:u w:val="single"/>
            </w:rPr>
          </w:rPrChange>
        </w:rPr>
        <w:t>, в том числе изучение иностранных языков и прохождение других курсов, повышающих их профессиональный уровень. Подготовка осуществляется по согласованному Работодателем и Советом плану, составленному по заявкам руководителей подразделений и в пределах имеющихся средств, предусмотренных Работодателем.</w:t>
      </w:r>
    </w:p>
    <w:p w:rsidR="00000000" w:rsidRDefault="00210191">
      <w:pPr>
        <w:autoSpaceDE w:val="0"/>
        <w:autoSpaceDN w:val="0"/>
        <w:adjustRightInd w:val="0"/>
        <w:spacing w:line="360" w:lineRule="auto"/>
        <w:rPr>
          <w:sz w:val="28"/>
          <w:szCs w:val="28"/>
          <w:rPrChange w:id="1377" w:author="Дмитрий Семенов" w:date="2019-06-25T11:40:00Z">
            <w:rPr/>
          </w:rPrChange>
        </w:rPr>
        <w:pPrChange w:id="1378" w:author="Дмитрий Семенов" w:date="2019-06-25T12:10:00Z">
          <w:pPr>
            <w:autoSpaceDE w:val="0"/>
            <w:autoSpaceDN w:val="0"/>
            <w:adjustRightInd w:val="0"/>
          </w:pPr>
        </w:pPrChange>
      </w:pPr>
      <w:r w:rsidRPr="00210191">
        <w:rPr>
          <w:sz w:val="28"/>
          <w:szCs w:val="28"/>
          <w:rPrChange w:id="1379" w:author="Дмитрий Семенов" w:date="2019-06-25T11:40:00Z">
            <w:rPr>
              <w:color w:val="0000FF"/>
              <w:u w:val="single"/>
            </w:rPr>
          </w:rPrChange>
        </w:rPr>
        <w:t>8.2. При направлении Работника Центра на профессиональное обучение или дополнительное профессиональное образование с отрывом от работы за ним сохраняется место работы (должность) и средняя заработная плата. Работнику Центра, направляемому на профессиональное обучение или дополнительное профессиональное образование с отрывом от работы в другую местность, производят оплату командировочных расходов в порядке и размерах, которые предусмотрены для лиц, направляемых в служебные командировки.</w:t>
      </w:r>
    </w:p>
    <w:p w:rsidR="00000000" w:rsidRDefault="00210191">
      <w:pPr>
        <w:autoSpaceDE w:val="0"/>
        <w:autoSpaceDN w:val="0"/>
        <w:adjustRightInd w:val="0"/>
        <w:spacing w:line="360" w:lineRule="auto"/>
        <w:rPr>
          <w:sz w:val="28"/>
          <w:szCs w:val="28"/>
          <w:rPrChange w:id="1380" w:author="Дмитрий Семенов" w:date="2019-06-25T11:40:00Z">
            <w:rPr/>
          </w:rPrChange>
        </w:rPr>
        <w:pPrChange w:id="1381" w:author="Дмитрий Семенов" w:date="2019-06-25T12:10:00Z">
          <w:pPr>
            <w:autoSpaceDE w:val="0"/>
            <w:autoSpaceDN w:val="0"/>
            <w:adjustRightInd w:val="0"/>
          </w:pPr>
        </w:pPrChange>
      </w:pPr>
      <w:r w:rsidRPr="00210191">
        <w:rPr>
          <w:sz w:val="28"/>
          <w:szCs w:val="28"/>
          <w:rPrChange w:id="1382" w:author="Дмитрий Семенов" w:date="2019-06-25T11:40:00Z">
            <w:rPr>
              <w:color w:val="0000FF"/>
              <w:u w:val="single"/>
            </w:rPr>
          </w:rPrChange>
        </w:rPr>
        <w:t>8.3. Для определения уровня профессиональной подготовки Работодателем проводится периодическая аттестация Работников Центра.</w:t>
      </w:r>
    </w:p>
    <w:p w:rsidR="00000000" w:rsidRDefault="00210191">
      <w:pPr>
        <w:autoSpaceDE w:val="0"/>
        <w:autoSpaceDN w:val="0"/>
        <w:adjustRightInd w:val="0"/>
        <w:spacing w:line="360" w:lineRule="auto"/>
        <w:rPr>
          <w:sz w:val="28"/>
          <w:szCs w:val="28"/>
          <w:rPrChange w:id="1383" w:author="Дмитрий Семенов" w:date="2019-06-25T11:40:00Z">
            <w:rPr/>
          </w:rPrChange>
        </w:rPr>
        <w:pPrChange w:id="1384" w:author="Дмитрий Семенов" w:date="2019-06-25T12:10:00Z">
          <w:pPr>
            <w:autoSpaceDE w:val="0"/>
            <w:autoSpaceDN w:val="0"/>
            <w:adjustRightInd w:val="0"/>
          </w:pPr>
        </w:pPrChange>
      </w:pPr>
      <w:r w:rsidRPr="00210191">
        <w:rPr>
          <w:sz w:val="28"/>
          <w:szCs w:val="28"/>
          <w:rPrChange w:id="1385" w:author="Дмитрий Семенов" w:date="2019-06-25T11:40:00Z">
            <w:rPr>
              <w:color w:val="0000FF"/>
              <w:u w:val="single"/>
            </w:rPr>
          </w:rPrChange>
        </w:rPr>
        <w:t>8.4. Работодатель поддерживает работу Совета научной молодежи (далее - СНМ), в том числе при проведении мероприятий, проводимых с участием молодых специалистов, аспирантов и студентов, проходящих практику в Центре, совместно с СНМ проводит и финансирует регулярный конкурс научных работ молодых ученых в соответствии с действующими локальными нормативными актами Работодателя.</w:t>
      </w:r>
    </w:p>
    <w:p w:rsidR="00000000" w:rsidRDefault="00210191">
      <w:pPr>
        <w:autoSpaceDE w:val="0"/>
        <w:autoSpaceDN w:val="0"/>
        <w:adjustRightInd w:val="0"/>
        <w:spacing w:line="360" w:lineRule="auto"/>
        <w:rPr>
          <w:sz w:val="28"/>
          <w:szCs w:val="28"/>
          <w:rPrChange w:id="1386" w:author="Дмитрий Семенов" w:date="2019-06-25T11:40:00Z">
            <w:rPr/>
          </w:rPrChange>
        </w:rPr>
        <w:pPrChange w:id="1387" w:author="Дмитрий Семенов" w:date="2019-06-25T12:10:00Z">
          <w:pPr>
            <w:autoSpaceDE w:val="0"/>
            <w:autoSpaceDN w:val="0"/>
            <w:adjustRightInd w:val="0"/>
          </w:pPr>
        </w:pPrChange>
      </w:pPr>
      <w:r w:rsidRPr="00210191">
        <w:rPr>
          <w:sz w:val="28"/>
          <w:szCs w:val="28"/>
          <w:rPrChange w:id="1388" w:author="Дмитрий Семенов" w:date="2019-06-25T11:40:00Z">
            <w:rPr>
              <w:color w:val="0000FF"/>
              <w:u w:val="single"/>
            </w:rPr>
          </w:rPrChange>
        </w:rPr>
        <w:t>8.5. Работодатель совместно с СНМ Центра оказывает помощь аспирантам Центра и соискателям ученой степени в процессе подготовки к защите, в том числе в оформлении диссертационных материалов, организует подготовительные курсы для сдачи кандидатских экзаменов.</w:t>
      </w:r>
    </w:p>
    <w:p w:rsidR="00000000" w:rsidRDefault="00210191">
      <w:pPr>
        <w:autoSpaceDE w:val="0"/>
        <w:autoSpaceDN w:val="0"/>
        <w:adjustRightInd w:val="0"/>
        <w:spacing w:line="360" w:lineRule="auto"/>
        <w:rPr>
          <w:sz w:val="28"/>
          <w:szCs w:val="28"/>
          <w:rPrChange w:id="1389" w:author="Дмитрий Семенов" w:date="2019-06-25T11:40:00Z">
            <w:rPr/>
          </w:rPrChange>
        </w:rPr>
        <w:pPrChange w:id="1390" w:author="Дмитрий Семенов" w:date="2019-06-25T12:10:00Z">
          <w:pPr>
            <w:autoSpaceDE w:val="0"/>
            <w:autoSpaceDN w:val="0"/>
            <w:adjustRightInd w:val="0"/>
          </w:pPr>
        </w:pPrChange>
      </w:pPr>
      <w:r w:rsidRPr="00210191">
        <w:rPr>
          <w:sz w:val="28"/>
          <w:szCs w:val="28"/>
          <w:rPrChange w:id="1391" w:author="Дмитрий Семенов" w:date="2019-06-25T11:40:00Z">
            <w:rPr>
              <w:color w:val="0000FF"/>
              <w:u w:val="single"/>
            </w:rPr>
          </w:rPrChange>
        </w:rPr>
        <w:t>8.6. Работодатель предоставляет творческие отпуска для написания кандидатских и докторских диссертаций научным работникам по их письменному заявлению.</w:t>
      </w:r>
    </w:p>
    <w:p w:rsidR="00000000" w:rsidRDefault="00210191">
      <w:pPr>
        <w:pStyle w:val="1"/>
        <w:spacing w:line="360" w:lineRule="auto"/>
        <w:rPr>
          <w:sz w:val="28"/>
          <w:szCs w:val="28"/>
          <w:rPrChange w:id="1392" w:author="Дмитрий Семенов" w:date="2019-06-25T11:40:00Z">
            <w:rPr/>
          </w:rPrChange>
        </w:rPr>
        <w:pPrChange w:id="1393" w:author="Дмитрий Семенов" w:date="2019-06-25T12:10:00Z">
          <w:pPr>
            <w:pStyle w:val="1"/>
          </w:pPr>
        </w:pPrChange>
      </w:pPr>
      <w:bookmarkStart w:id="1394" w:name="_Toc514952393"/>
      <w:bookmarkStart w:id="1395" w:name="_Toc514952473"/>
      <w:r w:rsidRPr="00210191">
        <w:rPr>
          <w:sz w:val="28"/>
          <w:szCs w:val="28"/>
          <w:rPrChange w:id="1396" w:author="Дмитрий Семенов" w:date="2019-06-25T11:40:00Z">
            <w:rPr>
              <w:color w:val="0000FF"/>
              <w:u w:val="single"/>
            </w:rPr>
          </w:rPrChange>
        </w:rPr>
        <w:lastRenderedPageBreak/>
        <w:t>Раздел 9. Формы и системы оплаты труда, нормирование труда</w:t>
      </w:r>
      <w:bookmarkEnd w:id="1394"/>
      <w:bookmarkEnd w:id="1395"/>
    </w:p>
    <w:p w:rsidR="00000000" w:rsidRDefault="00210191">
      <w:pPr>
        <w:autoSpaceDE w:val="0"/>
        <w:autoSpaceDN w:val="0"/>
        <w:adjustRightInd w:val="0"/>
        <w:spacing w:line="360" w:lineRule="auto"/>
        <w:rPr>
          <w:ins w:id="1397" w:author="User" w:date="2019-03-19T15:56:00Z"/>
          <w:sz w:val="28"/>
          <w:szCs w:val="28"/>
          <w:rPrChange w:id="1398" w:author="Дмитрий Семенов" w:date="2019-06-25T11:40:00Z">
            <w:rPr>
              <w:ins w:id="1399" w:author="User" w:date="2019-03-19T15:56:00Z"/>
            </w:rPr>
          </w:rPrChange>
        </w:rPr>
        <w:pPrChange w:id="1400" w:author="Дмитрий Семенов" w:date="2019-06-25T12:10:00Z">
          <w:pPr>
            <w:autoSpaceDE w:val="0"/>
            <w:autoSpaceDN w:val="0"/>
            <w:adjustRightInd w:val="0"/>
          </w:pPr>
        </w:pPrChange>
      </w:pPr>
      <w:r w:rsidRPr="00210191">
        <w:rPr>
          <w:sz w:val="28"/>
          <w:szCs w:val="28"/>
          <w:rPrChange w:id="1401" w:author="Дмитрий Семенов" w:date="2019-06-25T11:40:00Z">
            <w:rPr>
              <w:color w:val="0000FF"/>
              <w:u w:val="single"/>
            </w:rPr>
          </w:rPrChange>
        </w:rPr>
        <w:t>9.1. Оплата труда Работников Центра складывается из:</w:t>
      </w:r>
    </w:p>
    <w:p w:rsidR="00000000" w:rsidRDefault="00210191">
      <w:pPr>
        <w:spacing w:line="360" w:lineRule="auto"/>
        <w:rPr>
          <w:ins w:id="1402" w:author="User" w:date="2019-03-19T15:57:00Z"/>
          <w:iCs/>
          <w:sz w:val="28"/>
          <w:szCs w:val="28"/>
          <w:rPrChange w:id="1403" w:author="Дмитрий Семенов" w:date="2019-06-25T11:40:00Z">
            <w:rPr>
              <w:ins w:id="1404" w:author="User" w:date="2019-03-19T15:57:00Z"/>
              <w:iCs/>
              <w:sz w:val="20"/>
              <w:szCs w:val="20"/>
            </w:rPr>
          </w:rPrChange>
        </w:rPr>
        <w:pPrChange w:id="1405" w:author="Дмитрий Семенов" w:date="2019-06-25T12:10:00Z">
          <w:pPr>
            <w:spacing w:line="276" w:lineRule="auto"/>
            <w:ind w:firstLine="567"/>
          </w:pPr>
        </w:pPrChange>
      </w:pPr>
      <w:ins w:id="1406" w:author="User" w:date="2019-03-19T15:56:00Z">
        <w:r w:rsidRPr="00210191">
          <w:rPr>
            <w:sz w:val="28"/>
            <w:szCs w:val="28"/>
            <w:rPrChange w:id="1407" w:author="Дмитрий Семенов" w:date="2019-06-25T11:40:00Z">
              <w:rPr>
                <w:color w:val="0000FF"/>
                <w:sz w:val="20"/>
                <w:szCs w:val="20"/>
                <w:u w:val="single"/>
              </w:rPr>
            </w:rPrChange>
          </w:rPr>
          <w:t xml:space="preserve">- </w:t>
        </w:r>
        <w:r w:rsidRPr="00210191">
          <w:rPr>
            <w:iCs/>
            <w:sz w:val="28"/>
            <w:szCs w:val="28"/>
            <w:rPrChange w:id="1408" w:author="Дмитрий Семенов" w:date="2019-06-25T11:40:00Z">
              <w:rPr>
                <w:iCs/>
                <w:color w:val="0000FF"/>
                <w:sz w:val="20"/>
                <w:szCs w:val="20"/>
                <w:u w:val="single"/>
              </w:rPr>
            </w:rPrChange>
          </w:rPr>
          <w:t>должностного оклад</w:t>
        </w:r>
      </w:ins>
      <w:ins w:id="1409" w:author="User" w:date="2019-03-19T15:57:00Z">
        <w:r w:rsidRPr="00210191">
          <w:rPr>
            <w:iCs/>
            <w:sz w:val="28"/>
            <w:szCs w:val="28"/>
            <w:rPrChange w:id="1410" w:author="Дмитрий Семенов" w:date="2019-06-25T11:40:00Z">
              <w:rPr>
                <w:iCs/>
                <w:color w:val="0000FF"/>
                <w:sz w:val="20"/>
                <w:szCs w:val="20"/>
                <w:u w:val="single"/>
              </w:rPr>
            </w:rPrChange>
          </w:rPr>
          <w:t>а;</w:t>
        </w:r>
      </w:ins>
    </w:p>
    <w:p w:rsidR="00000000" w:rsidRDefault="00210191">
      <w:pPr>
        <w:spacing w:line="360" w:lineRule="auto"/>
        <w:rPr>
          <w:ins w:id="1411" w:author="User" w:date="2019-03-19T15:56:00Z"/>
          <w:sz w:val="28"/>
          <w:szCs w:val="28"/>
          <w:rPrChange w:id="1412" w:author="Дмитрий Семенов" w:date="2019-06-25T11:40:00Z">
            <w:rPr>
              <w:ins w:id="1413" w:author="User" w:date="2019-03-19T15:56:00Z"/>
              <w:sz w:val="20"/>
              <w:szCs w:val="20"/>
            </w:rPr>
          </w:rPrChange>
        </w:rPr>
        <w:pPrChange w:id="1414" w:author="Дмитрий Семенов" w:date="2019-06-25T12:10:00Z">
          <w:pPr>
            <w:spacing w:line="276" w:lineRule="auto"/>
            <w:ind w:firstLine="567"/>
          </w:pPr>
        </w:pPrChange>
      </w:pPr>
      <w:ins w:id="1415" w:author="User" w:date="2019-03-19T15:57:00Z">
        <w:r w:rsidRPr="00210191">
          <w:rPr>
            <w:iCs/>
            <w:sz w:val="28"/>
            <w:szCs w:val="28"/>
            <w:rPrChange w:id="1416" w:author="Дмитрий Семенов" w:date="2019-06-25T11:40:00Z">
              <w:rPr>
                <w:iCs/>
                <w:color w:val="0000FF"/>
                <w:sz w:val="20"/>
                <w:szCs w:val="20"/>
                <w:u w:val="single"/>
              </w:rPr>
            </w:rPrChange>
          </w:rPr>
          <w:t>- компенсационны</w:t>
        </w:r>
      </w:ins>
      <w:ins w:id="1417" w:author="User" w:date="2019-03-19T15:58:00Z">
        <w:r w:rsidRPr="00210191">
          <w:rPr>
            <w:iCs/>
            <w:sz w:val="28"/>
            <w:szCs w:val="28"/>
            <w:rPrChange w:id="1418" w:author="Дмитрий Семенов" w:date="2019-06-25T11:40:00Z">
              <w:rPr>
                <w:iCs/>
                <w:color w:val="0000FF"/>
                <w:sz w:val="20"/>
                <w:szCs w:val="20"/>
                <w:u w:val="single"/>
              </w:rPr>
            </w:rPrChange>
          </w:rPr>
          <w:t xml:space="preserve">х </w:t>
        </w:r>
      </w:ins>
      <w:ins w:id="1419" w:author="User" w:date="2019-03-19T15:57:00Z">
        <w:r w:rsidRPr="00210191">
          <w:rPr>
            <w:iCs/>
            <w:sz w:val="28"/>
            <w:szCs w:val="28"/>
            <w:rPrChange w:id="1420" w:author="Дмитрий Семенов" w:date="2019-06-25T11:40:00Z">
              <w:rPr>
                <w:iCs/>
                <w:color w:val="0000FF"/>
                <w:sz w:val="20"/>
                <w:szCs w:val="20"/>
                <w:u w:val="single"/>
              </w:rPr>
            </w:rPrChange>
          </w:rPr>
          <w:t>и стимулирующи</w:t>
        </w:r>
      </w:ins>
      <w:ins w:id="1421" w:author="User" w:date="2019-03-19T15:58:00Z">
        <w:r w:rsidRPr="00210191">
          <w:rPr>
            <w:iCs/>
            <w:sz w:val="28"/>
            <w:szCs w:val="28"/>
            <w:rPrChange w:id="1422" w:author="Дмитрий Семенов" w:date="2019-06-25T11:40:00Z">
              <w:rPr>
                <w:iCs/>
                <w:color w:val="0000FF"/>
                <w:sz w:val="20"/>
                <w:szCs w:val="20"/>
                <w:u w:val="single"/>
              </w:rPr>
            </w:rPrChange>
          </w:rPr>
          <w:t>х</w:t>
        </w:r>
      </w:ins>
      <w:ins w:id="1423" w:author="User" w:date="2019-03-19T15:57:00Z">
        <w:r w:rsidRPr="00210191">
          <w:rPr>
            <w:iCs/>
            <w:sz w:val="28"/>
            <w:szCs w:val="28"/>
            <w:rPrChange w:id="1424" w:author="Дмитрий Семенов" w:date="2019-06-25T11:40:00Z">
              <w:rPr>
                <w:iCs/>
                <w:color w:val="0000FF"/>
                <w:sz w:val="20"/>
                <w:szCs w:val="20"/>
                <w:u w:val="single"/>
              </w:rPr>
            </w:rPrChange>
          </w:rPr>
          <w:t xml:space="preserve"> выплат</w:t>
        </w:r>
      </w:ins>
      <w:ins w:id="1425" w:author="User" w:date="2019-03-19T15:58:00Z">
        <w:r w:rsidRPr="00210191">
          <w:rPr>
            <w:iCs/>
            <w:sz w:val="28"/>
            <w:szCs w:val="28"/>
            <w:rPrChange w:id="1426" w:author="Дмитрий Семенов" w:date="2019-06-25T11:40:00Z">
              <w:rPr>
                <w:iCs/>
                <w:color w:val="0000FF"/>
                <w:sz w:val="20"/>
                <w:szCs w:val="20"/>
                <w:u w:val="single"/>
              </w:rPr>
            </w:rPrChange>
          </w:rPr>
          <w:t>.</w:t>
        </w:r>
      </w:ins>
    </w:p>
    <w:p w:rsidR="00000000" w:rsidRDefault="00210191">
      <w:pPr>
        <w:spacing w:line="360" w:lineRule="auto"/>
        <w:rPr>
          <w:ins w:id="1427" w:author="User" w:date="2019-03-25T10:14:00Z"/>
          <w:iCs/>
          <w:sz w:val="28"/>
          <w:szCs w:val="28"/>
          <w:rPrChange w:id="1428" w:author="Дмитрий Семенов" w:date="2019-06-25T11:40:00Z">
            <w:rPr>
              <w:ins w:id="1429" w:author="User" w:date="2019-03-25T10:14:00Z"/>
              <w:iCs/>
              <w:sz w:val="20"/>
              <w:szCs w:val="20"/>
            </w:rPr>
          </w:rPrChange>
        </w:rPr>
        <w:pPrChange w:id="1430" w:author="Дмитрий Семенов" w:date="2019-06-25T12:10:00Z">
          <w:pPr>
            <w:spacing w:line="276" w:lineRule="auto"/>
            <w:ind w:firstLine="567"/>
          </w:pPr>
        </w:pPrChange>
      </w:pPr>
      <w:ins w:id="1431" w:author="User" w:date="2019-03-19T15:56:00Z">
        <w:r w:rsidRPr="00210191">
          <w:rPr>
            <w:sz w:val="28"/>
            <w:szCs w:val="28"/>
            <w:rPrChange w:id="1432" w:author="Дмитрий Семенов" w:date="2019-06-25T11:40:00Z">
              <w:rPr>
                <w:color w:val="0000FF"/>
                <w:sz w:val="20"/>
                <w:szCs w:val="20"/>
                <w:u w:val="single"/>
              </w:rPr>
            </w:rPrChange>
          </w:rPr>
          <w:t>Н</w:t>
        </w:r>
        <w:r w:rsidRPr="00210191">
          <w:rPr>
            <w:iCs/>
            <w:sz w:val="28"/>
            <w:szCs w:val="28"/>
            <w:rPrChange w:id="1433" w:author="Дмитрий Семенов" w:date="2019-06-25T11:40:00Z">
              <w:rPr>
                <w:iCs/>
                <w:color w:val="0000FF"/>
                <w:sz w:val="20"/>
                <w:szCs w:val="20"/>
                <w:u w:val="single"/>
              </w:rPr>
            </w:rPrChange>
          </w:rPr>
          <w:t>а должностной оклад, компенсационные и стимулирующие выплаты начисляется районный коэффициент</w:t>
        </w:r>
      </w:ins>
      <w:ins w:id="1434" w:author="Дмитрий Семенов" w:date="2019-06-25T11:16:00Z">
        <w:r w:rsidRPr="00210191">
          <w:rPr>
            <w:iCs/>
            <w:sz w:val="28"/>
            <w:szCs w:val="28"/>
            <w:rPrChange w:id="1435" w:author="Дмитрий Семенов" w:date="2019-06-25T11:40:00Z">
              <w:rPr>
                <w:iCs/>
                <w:color w:val="0000FF"/>
                <w:sz w:val="20"/>
                <w:szCs w:val="20"/>
                <w:u w:val="single"/>
              </w:rPr>
            </w:rPrChange>
          </w:rPr>
          <w:t>.</w:t>
        </w:r>
      </w:ins>
      <w:ins w:id="1436" w:author="User" w:date="2019-03-19T15:56:00Z">
        <w:del w:id="1437" w:author="Дмитрий Семенов" w:date="2019-06-25T11:16:00Z">
          <w:r w:rsidRPr="00210191">
            <w:rPr>
              <w:iCs/>
              <w:sz w:val="28"/>
              <w:szCs w:val="28"/>
              <w:rPrChange w:id="1438" w:author="Дмитрий Семенов" w:date="2019-06-25T11:40:00Z">
                <w:rPr>
                  <w:iCs/>
                  <w:color w:val="0000FF"/>
                  <w:sz w:val="20"/>
                  <w:szCs w:val="20"/>
                  <w:u w:val="single"/>
                </w:rPr>
              </w:rPrChange>
            </w:rPr>
            <w:delText xml:space="preserve"> в размере 20%.</w:delText>
          </w:r>
        </w:del>
      </w:ins>
    </w:p>
    <w:p w:rsidR="00000000" w:rsidRDefault="00210191">
      <w:pPr>
        <w:spacing w:line="360" w:lineRule="auto"/>
        <w:rPr>
          <w:ins w:id="1439" w:author="User" w:date="2019-03-19T15:56:00Z"/>
          <w:iCs/>
          <w:sz w:val="28"/>
          <w:szCs w:val="28"/>
          <w:rPrChange w:id="1440" w:author="Дмитрий Семенов" w:date="2019-06-25T11:40:00Z">
            <w:rPr>
              <w:ins w:id="1441" w:author="User" w:date="2019-03-19T15:56:00Z"/>
              <w:iCs/>
              <w:sz w:val="20"/>
              <w:szCs w:val="20"/>
            </w:rPr>
          </w:rPrChange>
        </w:rPr>
        <w:pPrChange w:id="1442" w:author="Дмитрий Семенов" w:date="2019-06-25T12:10:00Z">
          <w:pPr>
            <w:spacing w:line="276" w:lineRule="auto"/>
            <w:ind w:firstLine="567"/>
          </w:pPr>
        </w:pPrChange>
      </w:pPr>
      <w:ins w:id="1443" w:author="User" w:date="2019-03-25T10:14:00Z">
        <w:r w:rsidRPr="00210191">
          <w:rPr>
            <w:sz w:val="28"/>
            <w:szCs w:val="28"/>
            <w:rPrChange w:id="1444" w:author="Дмитрий Семенов" w:date="2019-06-25T11:40:00Z">
              <w:rPr>
                <w:color w:val="0000FF"/>
                <w:sz w:val="20"/>
                <w:szCs w:val="20"/>
                <w:u w:val="single"/>
              </w:rPr>
            </w:rPrChange>
          </w:rPr>
          <w:t>Стимулирующие</w:t>
        </w:r>
        <w:del w:id="1445" w:author="Дмитрий Семенов" w:date="2019-06-25T11:17:00Z">
          <w:r w:rsidRPr="00210191">
            <w:rPr>
              <w:sz w:val="28"/>
              <w:szCs w:val="28"/>
              <w:rPrChange w:id="1446" w:author="Дмитрий Семенов" w:date="2019-06-25T11:40:00Z">
                <w:rPr>
                  <w:color w:val="0000FF"/>
                  <w:sz w:val="20"/>
                  <w:szCs w:val="20"/>
                  <w:u w:val="single"/>
                </w:rPr>
              </w:rPrChange>
            </w:rPr>
            <w:delText xml:space="preserve"> </w:delText>
          </w:r>
        </w:del>
        <w:r w:rsidRPr="00210191">
          <w:rPr>
            <w:sz w:val="28"/>
            <w:szCs w:val="28"/>
            <w:rPrChange w:id="1447" w:author="Дмитрий Семенов" w:date="2019-06-25T11:40:00Z">
              <w:rPr>
                <w:color w:val="0000FF"/>
                <w:sz w:val="20"/>
                <w:szCs w:val="20"/>
                <w:u w:val="single"/>
              </w:rPr>
            </w:rPrChange>
          </w:rPr>
          <w:t xml:space="preserve"> </w:t>
        </w:r>
      </w:ins>
      <w:ins w:id="1448" w:author="User" w:date="2019-03-25T10:15:00Z">
        <w:r w:rsidRPr="00210191">
          <w:rPr>
            <w:sz w:val="28"/>
            <w:szCs w:val="28"/>
            <w:rPrChange w:id="1449" w:author="Дмитрий Семенов" w:date="2019-06-25T11:40:00Z">
              <w:rPr>
                <w:color w:val="0000FF"/>
                <w:sz w:val="20"/>
                <w:szCs w:val="20"/>
                <w:u w:val="single"/>
              </w:rPr>
            </w:rPrChange>
          </w:rPr>
          <w:t>выплаты носят не гарантированный (переменный) характер и</w:t>
        </w:r>
        <w:del w:id="1450" w:author="Дмитрий Семенов" w:date="2019-06-25T11:17:00Z">
          <w:r w:rsidRPr="00210191">
            <w:rPr>
              <w:sz w:val="28"/>
              <w:szCs w:val="28"/>
              <w:rPrChange w:id="1451" w:author="Дмитрий Семенов" w:date="2019-06-25T11:40:00Z">
                <w:rPr>
                  <w:color w:val="0000FF"/>
                  <w:sz w:val="20"/>
                  <w:szCs w:val="20"/>
                  <w:u w:val="single"/>
                </w:rPr>
              </w:rPrChange>
            </w:rPr>
            <w:delText xml:space="preserve"> </w:delText>
          </w:r>
        </w:del>
        <w:r w:rsidRPr="00210191">
          <w:rPr>
            <w:sz w:val="28"/>
            <w:szCs w:val="28"/>
            <w:rPrChange w:id="1452" w:author="Дмитрий Семенов" w:date="2019-06-25T11:40:00Z">
              <w:rPr>
                <w:color w:val="0000FF"/>
                <w:sz w:val="20"/>
                <w:szCs w:val="20"/>
                <w:u w:val="single"/>
              </w:rPr>
            </w:rPrChange>
          </w:rPr>
          <w:t xml:space="preserve"> производятся при наличии финансовых возможностей Работодателя и соответствующих качественных показателей в соответствии с Положением об оплате труда, эффективным контрактом.</w:t>
        </w:r>
      </w:ins>
    </w:p>
    <w:p w:rsidR="00000000" w:rsidRDefault="00210191">
      <w:pPr>
        <w:autoSpaceDE w:val="0"/>
        <w:autoSpaceDN w:val="0"/>
        <w:adjustRightInd w:val="0"/>
        <w:spacing w:line="360" w:lineRule="auto"/>
        <w:rPr>
          <w:del w:id="1453" w:author="User" w:date="2019-03-19T15:59:00Z"/>
          <w:b/>
          <w:sz w:val="28"/>
          <w:szCs w:val="28"/>
          <w:rPrChange w:id="1454" w:author="Дмитрий Семенов" w:date="2019-06-25T11:40:00Z">
            <w:rPr>
              <w:del w:id="1455" w:author="User" w:date="2019-03-19T15:59:00Z"/>
              <w:b/>
              <w:sz w:val="20"/>
              <w:szCs w:val="20"/>
            </w:rPr>
          </w:rPrChange>
        </w:rPr>
        <w:pPrChange w:id="1456" w:author="Дмитрий Семенов" w:date="2019-06-25T12:10:00Z">
          <w:pPr>
            <w:autoSpaceDE w:val="0"/>
            <w:autoSpaceDN w:val="0"/>
            <w:adjustRightInd w:val="0"/>
          </w:pPr>
        </w:pPrChange>
      </w:pPr>
      <w:ins w:id="1457" w:author="User" w:date="2019-03-25T10:14:00Z">
        <w:r w:rsidRPr="00210191">
          <w:rPr>
            <w:sz w:val="28"/>
            <w:szCs w:val="28"/>
            <w:rPrChange w:id="1458" w:author="Дмитрий Семенов" w:date="2019-06-25T11:40:00Z">
              <w:rPr>
                <w:color w:val="0000FF"/>
                <w:sz w:val="20"/>
                <w:szCs w:val="20"/>
                <w:u w:val="single"/>
              </w:rPr>
            </w:rPrChange>
          </w:rPr>
          <w:t>П</w:t>
        </w:r>
      </w:ins>
      <w:ins w:id="1459" w:author="User" w:date="2019-03-19T15:56:00Z">
        <w:r w:rsidRPr="00210191">
          <w:rPr>
            <w:sz w:val="28"/>
            <w:szCs w:val="28"/>
            <w:rPrChange w:id="1460" w:author="Дмитрий Семенов" w:date="2019-06-25T11:40:00Z">
              <w:rPr>
                <w:color w:val="0000FF"/>
                <w:sz w:val="20"/>
                <w:szCs w:val="20"/>
                <w:u w:val="single"/>
              </w:rPr>
            </w:rPrChange>
          </w:rPr>
          <w:t>ремиальные выплаты по итогам работы</w:t>
        </w:r>
        <w:del w:id="1461" w:author="Дмитрий Семенов" w:date="2019-06-25T11:17:00Z">
          <w:r w:rsidRPr="00210191">
            <w:rPr>
              <w:sz w:val="28"/>
              <w:szCs w:val="28"/>
              <w:rPrChange w:id="1462" w:author="Дмитрий Семенов" w:date="2019-06-25T11:40:00Z">
                <w:rPr>
                  <w:color w:val="0000FF"/>
                  <w:sz w:val="20"/>
                  <w:szCs w:val="20"/>
                  <w:u w:val="single"/>
                </w:rPr>
              </w:rPrChange>
            </w:rPr>
            <w:delText xml:space="preserve"> </w:delText>
          </w:r>
        </w:del>
        <w:r w:rsidRPr="00210191">
          <w:rPr>
            <w:sz w:val="28"/>
            <w:szCs w:val="28"/>
            <w:rPrChange w:id="1463" w:author="Дмитрий Семенов" w:date="2019-06-25T11:40:00Z">
              <w:rPr>
                <w:color w:val="0000FF"/>
                <w:sz w:val="20"/>
                <w:szCs w:val="20"/>
                <w:u w:val="single"/>
              </w:rPr>
            </w:rPrChange>
          </w:rPr>
          <w:t xml:space="preserve"> за выполнение важных и особо важных заданий </w:t>
        </w:r>
      </w:ins>
      <w:ins w:id="1464" w:author="User" w:date="2019-03-25T10:16:00Z">
        <w:r w:rsidRPr="00210191">
          <w:rPr>
            <w:sz w:val="28"/>
            <w:szCs w:val="28"/>
            <w:rPrChange w:id="1465" w:author="Дмитрий Семенов" w:date="2019-06-25T11:40:00Z">
              <w:rPr>
                <w:color w:val="0000FF"/>
                <w:sz w:val="20"/>
                <w:szCs w:val="20"/>
                <w:u w:val="single"/>
              </w:rPr>
            </w:rPrChange>
          </w:rPr>
          <w:t>не являются ежемесячными,</w:t>
        </w:r>
      </w:ins>
      <w:ins w:id="1466" w:author="User" w:date="2019-03-19T15:56:00Z">
        <w:r w:rsidRPr="00210191">
          <w:rPr>
            <w:sz w:val="28"/>
            <w:szCs w:val="28"/>
            <w:rPrChange w:id="1467" w:author="Дмитрий Семенов" w:date="2019-06-25T11:40:00Z">
              <w:rPr>
                <w:color w:val="0000FF"/>
                <w:sz w:val="20"/>
                <w:szCs w:val="20"/>
                <w:u w:val="single"/>
              </w:rPr>
            </w:rPrChange>
          </w:rPr>
          <w:t xml:space="preserve"> носят не гарантированный (переменный) характер и  производятся при наличии финансовых возможностей Работодателя и соответствующих качественных показателей в соответствии с Положением об оплате труда</w:t>
        </w:r>
      </w:ins>
      <w:ins w:id="1468" w:author="User" w:date="2019-03-25T10:12:00Z">
        <w:r w:rsidRPr="00210191">
          <w:rPr>
            <w:sz w:val="28"/>
            <w:szCs w:val="28"/>
            <w:rPrChange w:id="1469" w:author="Дмитрий Семенов" w:date="2019-06-25T11:40:00Z">
              <w:rPr>
                <w:color w:val="0000FF"/>
                <w:sz w:val="20"/>
                <w:szCs w:val="20"/>
                <w:u w:val="single"/>
              </w:rPr>
            </w:rPrChange>
          </w:rPr>
          <w:t>, эффективным контрактом.</w:t>
        </w:r>
      </w:ins>
      <w:ins w:id="1470" w:author="User" w:date="2019-03-19T15:56:00Z">
        <w:r w:rsidRPr="00210191">
          <w:rPr>
            <w:sz w:val="28"/>
            <w:szCs w:val="28"/>
            <w:rPrChange w:id="1471" w:author="Дмитрий Семенов" w:date="2019-06-25T11:40:00Z">
              <w:rPr>
                <w:color w:val="0000FF"/>
                <w:sz w:val="20"/>
                <w:szCs w:val="20"/>
                <w:u w:val="single"/>
              </w:rPr>
            </w:rPrChange>
          </w:rPr>
          <w:t xml:space="preserve"> </w:t>
        </w:r>
      </w:ins>
      <w:ins w:id="1472" w:author="User" w:date="2019-03-25T10:13:00Z">
        <w:r w:rsidRPr="00210191">
          <w:rPr>
            <w:sz w:val="28"/>
            <w:szCs w:val="28"/>
            <w:rPrChange w:id="1473" w:author="Дмитрий Семенов" w:date="2019-06-25T11:40:00Z">
              <w:rPr>
                <w:color w:val="0000FF"/>
                <w:sz w:val="20"/>
                <w:szCs w:val="20"/>
                <w:u w:val="single"/>
              </w:rPr>
            </w:rPrChange>
          </w:rPr>
          <w:t>Р</w:t>
        </w:r>
      </w:ins>
      <w:ins w:id="1474" w:author="User" w:date="2019-03-19T15:56:00Z">
        <w:r w:rsidRPr="00210191">
          <w:rPr>
            <w:sz w:val="28"/>
            <w:szCs w:val="28"/>
            <w:rPrChange w:id="1475" w:author="Дмитрий Семенов" w:date="2019-06-25T11:40:00Z">
              <w:rPr>
                <w:color w:val="0000FF"/>
                <w:sz w:val="20"/>
                <w:szCs w:val="20"/>
                <w:u w:val="single"/>
              </w:rPr>
            </w:rPrChange>
          </w:rPr>
          <w:t>азмер преми</w:t>
        </w:r>
      </w:ins>
      <w:ins w:id="1476" w:author="User" w:date="2019-03-25T10:13:00Z">
        <w:r w:rsidRPr="00210191">
          <w:rPr>
            <w:sz w:val="28"/>
            <w:szCs w:val="28"/>
            <w:rPrChange w:id="1477" w:author="Дмитрий Семенов" w:date="2019-06-25T11:40:00Z">
              <w:rPr>
                <w:color w:val="0000FF"/>
                <w:sz w:val="20"/>
                <w:szCs w:val="20"/>
                <w:u w:val="single"/>
              </w:rPr>
            </w:rPrChange>
          </w:rPr>
          <w:t>альных выплат</w:t>
        </w:r>
      </w:ins>
      <w:ins w:id="1478" w:author="User" w:date="2019-03-19T15:56:00Z">
        <w:r w:rsidRPr="00210191">
          <w:rPr>
            <w:sz w:val="28"/>
            <w:szCs w:val="28"/>
            <w:rPrChange w:id="1479" w:author="Дмитрий Семенов" w:date="2019-06-25T11:40:00Z">
              <w:rPr>
                <w:color w:val="0000FF"/>
                <w:sz w:val="20"/>
                <w:szCs w:val="20"/>
                <w:u w:val="single"/>
              </w:rPr>
            </w:rPrChange>
          </w:rPr>
          <w:t xml:space="preserve"> устанавливается</w:t>
        </w:r>
        <w:del w:id="1480" w:author="Дмитрий Семенов" w:date="2019-06-25T11:17:00Z">
          <w:r w:rsidRPr="00210191">
            <w:rPr>
              <w:sz w:val="28"/>
              <w:szCs w:val="28"/>
              <w:rPrChange w:id="1481" w:author="Дмитрий Семенов" w:date="2019-06-25T11:40:00Z">
                <w:rPr>
                  <w:color w:val="0000FF"/>
                  <w:sz w:val="20"/>
                  <w:szCs w:val="20"/>
                  <w:u w:val="single"/>
                </w:rPr>
              </w:rPrChange>
            </w:rPr>
            <w:delText xml:space="preserve"> </w:delText>
          </w:r>
        </w:del>
        <w:r w:rsidRPr="00210191">
          <w:rPr>
            <w:sz w:val="28"/>
            <w:szCs w:val="28"/>
            <w:rPrChange w:id="1482" w:author="Дмитрий Семенов" w:date="2019-06-25T11:40:00Z">
              <w:rPr>
                <w:color w:val="0000FF"/>
                <w:sz w:val="20"/>
                <w:szCs w:val="20"/>
                <w:u w:val="single"/>
              </w:rPr>
            </w:rPrChange>
          </w:rPr>
          <w:t xml:space="preserve"> приказом </w:t>
        </w:r>
      </w:ins>
      <w:ins w:id="1483" w:author="User" w:date="2019-03-25T10:14:00Z">
        <w:r w:rsidRPr="00210191">
          <w:rPr>
            <w:sz w:val="28"/>
            <w:szCs w:val="28"/>
            <w:rPrChange w:id="1484" w:author="Дмитрий Семенов" w:date="2019-06-25T11:40:00Z">
              <w:rPr>
                <w:color w:val="0000FF"/>
                <w:sz w:val="20"/>
                <w:szCs w:val="20"/>
                <w:u w:val="single"/>
              </w:rPr>
            </w:rPrChange>
          </w:rPr>
          <w:t>директора Центра</w:t>
        </w:r>
      </w:ins>
      <w:ins w:id="1485" w:author="User" w:date="2019-03-19T15:56:00Z">
        <w:r w:rsidRPr="00210191">
          <w:rPr>
            <w:sz w:val="28"/>
            <w:szCs w:val="28"/>
            <w:rPrChange w:id="1486" w:author="Дмитрий Семенов" w:date="2019-06-25T11:40:00Z">
              <w:rPr>
                <w:color w:val="0000FF"/>
                <w:sz w:val="20"/>
                <w:szCs w:val="20"/>
                <w:u w:val="single"/>
              </w:rPr>
            </w:rPrChange>
          </w:rPr>
          <w:t>, с учетом степени важности выполняемого задания</w:t>
        </w:r>
        <w:r w:rsidRPr="00210191">
          <w:rPr>
            <w:b/>
            <w:sz w:val="28"/>
            <w:szCs w:val="28"/>
            <w:rPrChange w:id="1487" w:author="Дмитрий Семенов" w:date="2019-06-25T11:40:00Z">
              <w:rPr>
                <w:b/>
                <w:color w:val="0000FF"/>
                <w:sz w:val="20"/>
                <w:szCs w:val="20"/>
                <w:u w:val="single"/>
              </w:rPr>
            </w:rPrChange>
          </w:rPr>
          <w:t>.</w:t>
        </w:r>
      </w:ins>
    </w:p>
    <w:p w:rsidR="00000000" w:rsidRDefault="006E032A">
      <w:pPr>
        <w:spacing w:line="360" w:lineRule="auto"/>
        <w:rPr>
          <w:ins w:id="1488" w:author="Дмитрий Семенов" w:date="2019-06-25T11:17:00Z"/>
          <w:sz w:val="28"/>
          <w:szCs w:val="28"/>
          <w:rPrChange w:id="1489" w:author="Дмитрий Семенов" w:date="2019-06-25T11:40:00Z">
            <w:rPr>
              <w:ins w:id="1490" w:author="Дмитрий Семенов" w:date="2019-06-25T11:17:00Z"/>
            </w:rPr>
          </w:rPrChange>
        </w:rPr>
        <w:pPrChange w:id="1491" w:author="Дмитрий Семенов" w:date="2019-06-25T12:10:00Z">
          <w:pPr>
            <w:autoSpaceDE w:val="0"/>
            <w:autoSpaceDN w:val="0"/>
            <w:adjustRightInd w:val="0"/>
          </w:pPr>
        </w:pPrChange>
      </w:pPr>
    </w:p>
    <w:p w:rsidR="00000000" w:rsidRDefault="00210191">
      <w:pPr>
        <w:autoSpaceDE w:val="0"/>
        <w:autoSpaceDN w:val="0"/>
        <w:adjustRightInd w:val="0"/>
        <w:spacing w:line="360" w:lineRule="auto"/>
        <w:rPr>
          <w:del w:id="1492" w:author="User" w:date="2019-03-19T15:58:00Z"/>
          <w:sz w:val="28"/>
          <w:szCs w:val="28"/>
          <w:rPrChange w:id="1493" w:author="Дмитрий Семенов" w:date="2019-06-25T11:40:00Z">
            <w:rPr>
              <w:del w:id="1494" w:author="User" w:date="2019-03-19T15:58:00Z"/>
            </w:rPr>
          </w:rPrChange>
        </w:rPr>
        <w:pPrChange w:id="1495" w:author="Дмитрий Семенов" w:date="2019-06-25T12:10:00Z">
          <w:pPr>
            <w:autoSpaceDE w:val="0"/>
            <w:autoSpaceDN w:val="0"/>
            <w:adjustRightInd w:val="0"/>
          </w:pPr>
        </w:pPrChange>
      </w:pPr>
      <w:del w:id="1496" w:author="User" w:date="2019-03-19T15:58:00Z">
        <w:r w:rsidRPr="00210191">
          <w:rPr>
            <w:sz w:val="28"/>
            <w:szCs w:val="28"/>
            <w:rPrChange w:id="1497" w:author="Дмитрий Семенов" w:date="2019-06-25T11:40:00Z">
              <w:rPr>
                <w:color w:val="0000FF"/>
                <w:u w:val="single"/>
              </w:rPr>
            </w:rPrChange>
          </w:rPr>
          <w:delText>- должностных окладов (тарифных ставок);</w:delText>
        </w:r>
      </w:del>
    </w:p>
    <w:p w:rsidR="00000000" w:rsidRDefault="00210191">
      <w:pPr>
        <w:autoSpaceDE w:val="0"/>
        <w:autoSpaceDN w:val="0"/>
        <w:adjustRightInd w:val="0"/>
        <w:spacing w:line="360" w:lineRule="auto"/>
        <w:rPr>
          <w:del w:id="1498" w:author="User" w:date="2019-03-19T15:58:00Z"/>
          <w:sz w:val="28"/>
          <w:szCs w:val="28"/>
          <w:rPrChange w:id="1499" w:author="Дмитрий Семенов" w:date="2019-06-25T11:40:00Z">
            <w:rPr>
              <w:del w:id="1500" w:author="User" w:date="2019-03-19T15:58:00Z"/>
            </w:rPr>
          </w:rPrChange>
        </w:rPr>
        <w:pPrChange w:id="1501" w:author="Дмитрий Семенов" w:date="2019-06-25T12:10:00Z">
          <w:pPr>
            <w:autoSpaceDE w:val="0"/>
            <w:autoSpaceDN w:val="0"/>
            <w:adjustRightInd w:val="0"/>
          </w:pPr>
        </w:pPrChange>
      </w:pPr>
      <w:del w:id="1502" w:author="User" w:date="2019-03-19T15:58:00Z">
        <w:r w:rsidRPr="00210191">
          <w:rPr>
            <w:sz w:val="28"/>
            <w:szCs w:val="28"/>
            <w:highlight w:val="green"/>
            <w:rPrChange w:id="1503" w:author="Дмитрий Семенов" w:date="2019-06-25T11:40:00Z">
              <w:rPr>
                <w:color w:val="0000FF"/>
                <w:highlight w:val="green"/>
                <w:u w:val="single"/>
              </w:rPr>
            </w:rPrChange>
          </w:rPr>
          <w:delText xml:space="preserve">- компенсационных выплат – доплат, надбавок компенсационного характера, в том числе за работу в условиях, отклоняющихся от нормальных (работа в ночное время, за совмещение профессий (должностей), при выполнении работ различной квалификации, за сверхурочную работу и работу в выходные и нерабочие праздничные дни, производимые в соответствии с законодательством Российской Федерации), выплаты Работникам Центра, занятым на тяжелых работах, работах с вредными и (или) опасными и иными особыми условиями труда, работу в особых климатических условиях, надбавки за работу со сведениями, </w:delText>
        </w:r>
        <w:r w:rsidRPr="00210191">
          <w:rPr>
            <w:sz w:val="28"/>
            <w:szCs w:val="28"/>
            <w:highlight w:val="green"/>
            <w:rPrChange w:id="1504" w:author="Дмитрий Семенов" w:date="2019-06-25T11:40:00Z">
              <w:rPr>
                <w:color w:val="0000FF"/>
                <w:highlight w:val="green"/>
                <w:u w:val="single"/>
              </w:rPr>
            </w:rPrChange>
          </w:rPr>
          <w:lastRenderedPageBreak/>
          <w:delText>составляющими государственную тайну, их засекречиванием и рассекречиванием, а также за работу с шифрами, доплаты за исполнение обязанностей временно отсутствующего Работника;</w:delText>
        </w:r>
      </w:del>
    </w:p>
    <w:p w:rsidR="00000000" w:rsidRDefault="00210191">
      <w:pPr>
        <w:autoSpaceDE w:val="0"/>
        <w:autoSpaceDN w:val="0"/>
        <w:adjustRightInd w:val="0"/>
        <w:spacing w:line="360" w:lineRule="auto"/>
        <w:rPr>
          <w:del w:id="1505" w:author="User" w:date="2019-03-19T15:58:00Z"/>
          <w:sz w:val="28"/>
          <w:szCs w:val="28"/>
          <w:rPrChange w:id="1506" w:author="Дмитрий Семенов" w:date="2019-06-25T11:40:00Z">
            <w:rPr>
              <w:del w:id="1507" w:author="User" w:date="2019-03-19T15:58:00Z"/>
            </w:rPr>
          </w:rPrChange>
        </w:rPr>
        <w:pPrChange w:id="1508" w:author="Дмитрий Семенов" w:date="2019-06-25T12:10:00Z">
          <w:pPr>
            <w:autoSpaceDE w:val="0"/>
            <w:autoSpaceDN w:val="0"/>
            <w:adjustRightInd w:val="0"/>
          </w:pPr>
        </w:pPrChange>
      </w:pPr>
      <w:del w:id="1509" w:author="User" w:date="2019-03-19T15:58:00Z">
        <w:r w:rsidRPr="00210191">
          <w:rPr>
            <w:sz w:val="28"/>
            <w:szCs w:val="28"/>
            <w:rPrChange w:id="1510" w:author="Дмитрий Семенов" w:date="2019-06-25T11:40:00Z">
              <w:rPr>
                <w:color w:val="0000FF"/>
                <w:u w:val="single"/>
              </w:rPr>
            </w:rPrChange>
          </w:rPr>
          <w:delText xml:space="preserve">- стимулирующих выплат – надбавок стимулирующего характера, премий и иных поощрительных выплат, выплачиваемых в соответствии с </w:delText>
        </w:r>
      </w:del>
      <w:ins w:id="1511" w:author="Nick1" w:date="2019-02-02T15:18:00Z">
        <w:del w:id="1512" w:author="User" w:date="2019-03-19T15:58:00Z">
          <w:r w:rsidRPr="00210191">
            <w:rPr>
              <w:i/>
              <w:color w:val="FF0000"/>
              <w:sz w:val="28"/>
              <w:szCs w:val="28"/>
              <w:highlight w:val="cyan"/>
              <w:rPrChange w:id="1513" w:author="Дмитрий Семенов" w:date="2019-06-25T11:40:00Z">
                <w:rPr>
                  <w:i/>
                  <w:color w:val="FF0000"/>
                  <w:highlight w:val="cyan"/>
                  <w:u w:val="single"/>
                </w:rPr>
              </w:rPrChange>
            </w:rPr>
            <w:delText>Положением об эффективном контракте</w:delText>
          </w:r>
          <w:r w:rsidRPr="00210191">
            <w:rPr>
              <w:sz w:val="28"/>
              <w:szCs w:val="28"/>
              <w:rPrChange w:id="1514" w:author="Дмитрий Семенов" w:date="2019-06-25T11:40:00Z">
                <w:rPr>
                  <w:color w:val="0000FF"/>
                  <w:u w:val="single"/>
                </w:rPr>
              </w:rPrChange>
            </w:rPr>
            <w:delText xml:space="preserve"> и </w:delText>
          </w:r>
        </w:del>
      </w:ins>
      <w:del w:id="1515" w:author="User" w:date="2019-03-19T15:58:00Z">
        <w:r w:rsidRPr="00210191">
          <w:rPr>
            <w:sz w:val="28"/>
            <w:szCs w:val="28"/>
            <w:rPrChange w:id="1516" w:author="Дмитрий Семенов" w:date="2019-06-25T11:40:00Z">
              <w:rPr>
                <w:color w:val="0000FF"/>
                <w:u w:val="single"/>
              </w:rPr>
            </w:rPrChange>
          </w:rPr>
          <w:delText xml:space="preserve">Положением об оплате труда работников Центра и </w:delText>
        </w:r>
        <w:r w:rsidRPr="00210191">
          <w:rPr>
            <w:i/>
            <w:color w:val="FF0000"/>
            <w:sz w:val="28"/>
            <w:szCs w:val="28"/>
            <w:highlight w:val="cyan"/>
            <w:rPrChange w:id="1517" w:author="Дмитрий Семенов" w:date="2019-06-25T11:40:00Z">
              <w:rPr>
                <w:i/>
                <w:color w:val="FF0000"/>
                <w:highlight w:val="cyan"/>
                <w:u w:val="single"/>
              </w:rPr>
            </w:rPrChange>
          </w:rPr>
          <w:delText>Положением об эффективном контракте</w:delText>
        </w:r>
        <w:r w:rsidRPr="00210191">
          <w:rPr>
            <w:sz w:val="28"/>
            <w:szCs w:val="28"/>
            <w:rPrChange w:id="1518" w:author="Дмитрий Семенов" w:date="2019-06-25T11:40:00Z">
              <w:rPr>
                <w:color w:val="0000FF"/>
                <w:u w:val="single"/>
              </w:rPr>
            </w:rPrChange>
          </w:rPr>
          <w:delText xml:space="preserve"> </w:delText>
        </w:r>
        <w:r w:rsidRPr="00210191">
          <w:rPr>
            <w:sz w:val="28"/>
            <w:szCs w:val="28"/>
            <w:highlight w:val="yellow"/>
            <w:rPrChange w:id="1519" w:author="Дмитрий Семенов" w:date="2019-06-25T11:40:00Z">
              <w:rPr>
                <w:color w:val="0000FF"/>
                <w:highlight w:val="yellow"/>
                <w:u w:val="single"/>
              </w:rPr>
            </w:rPrChange>
          </w:rPr>
          <w:delText>(далее – Положение)</w:delText>
        </w:r>
        <w:r w:rsidRPr="00210191">
          <w:rPr>
            <w:sz w:val="28"/>
            <w:szCs w:val="28"/>
            <w:rPrChange w:id="1520" w:author="Дмитрий Семенов" w:date="2019-06-25T11:40:00Z">
              <w:rPr>
                <w:color w:val="0000FF"/>
                <w:u w:val="single"/>
              </w:rPr>
            </w:rPrChange>
          </w:rPr>
          <w:delText xml:space="preserve">; </w:delText>
        </w:r>
      </w:del>
    </w:p>
    <w:p w:rsidR="00000000" w:rsidRDefault="00210191">
      <w:pPr>
        <w:autoSpaceDE w:val="0"/>
        <w:autoSpaceDN w:val="0"/>
        <w:adjustRightInd w:val="0"/>
        <w:spacing w:line="360" w:lineRule="auto"/>
        <w:rPr>
          <w:del w:id="1521" w:author="User" w:date="2019-03-19T15:58:00Z"/>
          <w:sz w:val="28"/>
          <w:szCs w:val="28"/>
          <w:rPrChange w:id="1522" w:author="Дмитрий Семенов" w:date="2019-06-25T11:40:00Z">
            <w:rPr>
              <w:del w:id="1523" w:author="User" w:date="2019-03-19T15:58:00Z"/>
            </w:rPr>
          </w:rPrChange>
        </w:rPr>
        <w:pPrChange w:id="1524" w:author="Дмитрий Семенов" w:date="2019-06-25T12:10:00Z">
          <w:pPr>
            <w:autoSpaceDE w:val="0"/>
            <w:autoSpaceDN w:val="0"/>
            <w:adjustRightInd w:val="0"/>
          </w:pPr>
        </w:pPrChange>
      </w:pPr>
      <w:del w:id="1525" w:author="User" w:date="2019-03-19T15:58:00Z">
        <w:r w:rsidRPr="00210191">
          <w:rPr>
            <w:sz w:val="28"/>
            <w:szCs w:val="28"/>
            <w:rPrChange w:id="1526" w:author="Дмитрий Семенов" w:date="2019-06-25T11:40:00Z">
              <w:rPr>
                <w:color w:val="0000FF"/>
                <w:u w:val="single"/>
              </w:rPr>
            </w:rPrChange>
          </w:rPr>
          <w:delText xml:space="preserve">- начислений Работникам Центра среднего заработка в случаях, предусмотренных трудовым законодательством Российской Федерации, таких, как: при предоставлении ежегодного отпуска и при выплате денежных компенсаций за неиспользованный отпуск; </w:delText>
        </w:r>
      </w:del>
    </w:p>
    <w:p w:rsidR="00000000" w:rsidRDefault="00210191">
      <w:pPr>
        <w:autoSpaceDE w:val="0"/>
        <w:autoSpaceDN w:val="0"/>
        <w:adjustRightInd w:val="0"/>
        <w:spacing w:line="360" w:lineRule="auto"/>
        <w:rPr>
          <w:del w:id="1527" w:author="User" w:date="2019-03-19T15:58:00Z"/>
          <w:sz w:val="28"/>
          <w:szCs w:val="28"/>
          <w:rPrChange w:id="1528" w:author="Дмитрий Семенов" w:date="2019-06-25T11:40:00Z">
            <w:rPr>
              <w:del w:id="1529" w:author="User" w:date="2019-03-19T15:58:00Z"/>
            </w:rPr>
          </w:rPrChange>
        </w:rPr>
        <w:pPrChange w:id="1530" w:author="Дмитрий Семенов" w:date="2019-06-25T12:10:00Z">
          <w:pPr>
            <w:autoSpaceDE w:val="0"/>
            <w:autoSpaceDN w:val="0"/>
            <w:adjustRightInd w:val="0"/>
          </w:pPr>
        </w:pPrChange>
      </w:pPr>
      <w:del w:id="1531" w:author="User" w:date="2019-03-19T15:58:00Z">
        <w:r w:rsidRPr="00210191">
          <w:rPr>
            <w:sz w:val="28"/>
            <w:szCs w:val="28"/>
            <w:rPrChange w:id="1532" w:author="Дмитрий Семенов" w:date="2019-06-25T11:40:00Z">
              <w:rPr>
                <w:color w:val="0000FF"/>
                <w:u w:val="single"/>
              </w:rPr>
            </w:rPrChange>
          </w:rPr>
          <w:delText>- при направлении Работников Центра в служебные командировки, при предоставлении дополнительных отпусков Работникам Центра, совмещающим работу с получением образования, Работникам Центра, допущенным к соисканию ученой степени кандидата наук или доктора наук, при направлении на профессиональное обучение или дополнительное профессиональное образование, в случае сдачи Работниками Центра крови и ее компонентов;</w:delText>
        </w:r>
      </w:del>
    </w:p>
    <w:p w:rsidR="00000000" w:rsidRDefault="00210191">
      <w:pPr>
        <w:autoSpaceDE w:val="0"/>
        <w:autoSpaceDN w:val="0"/>
        <w:adjustRightInd w:val="0"/>
        <w:spacing w:line="360" w:lineRule="auto"/>
        <w:rPr>
          <w:del w:id="1533" w:author="User" w:date="2019-03-19T15:58:00Z"/>
          <w:sz w:val="28"/>
          <w:szCs w:val="28"/>
          <w:rPrChange w:id="1534" w:author="Дмитрий Семенов" w:date="2019-06-25T11:40:00Z">
            <w:rPr>
              <w:del w:id="1535" w:author="User" w:date="2019-03-19T15:58:00Z"/>
            </w:rPr>
          </w:rPrChange>
        </w:rPr>
        <w:pPrChange w:id="1536" w:author="Дмитрий Семенов" w:date="2019-06-25T12:10:00Z">
          <w:pPr>
            <w:autoSpaceDE w:val="0"/>
            <w:autoSpaceDN w:val="0"/>
            <w:adjustRightInd w:val="0"/>
          </w:pPr>
        </w:pPrChange>
      </w:pPr>
      <w:del w:id="1537" w:author="User" w:date="2019-03-19T15:58:00Z">
        <w:r w:rsidRPr="00210191">
          <w:rPr>
            <w:sz w:val="28"/>
            <w:szCs w:val="28"/>
            <w:highlight w:val="green"/>
            <w:rPrChange w:id="1538" w:author="Дмитрий Семенов" w:date="2019-06-25T11:40:00Z">
              <w:rPr>
                <w:color w:val="0000FF"/>
                <w:highlight w:val="green"/>
                <w:u w:val="single"/>
              </w:rPr>
            </w:rPrChange>
          </w:rPr>
          <w:delText>- выплат социального характера - единовременных вознаграждений за: многолетний (свыше 5 лет) добросовестный труд в Институте; в связи с юбилейной датой по случаю достижения работником возраста 50 лет и через каждые последующие 10 лет; при достижении пенсионного возраста и других выплат в соответствии с</w:delText>
        </w:r>
        <w:r w:rsidRPr="00210191">
          <w:rPr>
            <w:sz w:val="28"/>
            <w:szCs w:val="28"/>
            <w:rPrChange w:id="1539" w:author="Дмитрий Семенов" w:date="2019-06-25T11:40:00Z">
              <w:rPr>
                <w:color w:val="0000FF"/>
                <w:u w:val="single"/>
              </w:rPr>
            </w:rPrChange>
          </w:rPr>
          <w:delText xml:space="preserve"> </w:delText>
        </w:r>
        <w:r w:rsidRPr="00210191">
          <w:rPr>
            <w:sz w:val="28"/>
            <w:szCs w:val="28"/>
            <w:highlight w:val="yellow"/>
            <w:rPrChange w:id="1540" w:author="Дмитрий Семенов" w:date="2019-06-25T11:40:00Z">
              <w:rPr>
                <w:color w:val="0000FF"/>
                <w:highlight w:val="yellow"/>
                <w:u w:val="single"/>
              </w:rPr>
            </w:rPrChange>
          </w:rPr>
          <w:delText>Положением</w:delText>
        </w:r>
        <w:r w:rsidRPr="00210191">
          <w:rPr>
            <w:sz w:val="28"/>
            <w:szCs w:val="28"/>
            <w:rPrChange w:id="1541" w:author="Дмитрий Семенов" w:date="2019-06-25T11:40:00Z">
              <w:rPr>
                <w:color w:val="0000FF"/>
                <w:u w:val="single"/>
              </w:rPr>
            </w:rPrChange>
          </w:rPr>
          <w:delText>.</w:delText>
        </w:r>
      </w:del>
    </w:p>
    <w:p w:rsidR="00000000" w:rsidRDefault="00210191">
      <w:pPr>
        <w:autoSpaceDE w:val="0"/>
        <w:autoSpaceDN w:val="0"/>
        <w:adjustRightInd w:val="0"/>
        <w:spacing w:line="360" w:lineRule="auto"/>
        <w:rPr>
          <w:sz w:val="28"/>
          <w:szCs w:val="28"/>
          <w:rPrChange w:id="1542" w:author="Дмитрий Семенов" w:date="2019-06-25T11:40:00Z">
            <w:rPr/>
          </w:rPrChange>
        </w:rPr>
        <w:pPrChange w:id="1543" w:author="Дмитрий Семенов" w:date="2019-06-25T12:10:00Z">
          <w:pPr>
            <w:autoSpaceDE w:val="0"/>
            <w:autoSpaceDN w:val="0"/>
            <w:adjustRightInd w:val="0"/>
          </w:pPr>
        </w:pPrChange>
      </w:pPr>
      <w:r w:rsidRPr="00210191">
        <w:rPr>
          <w:sz w:val="28"/>
          <w:szCs w:val="28"/>
          <w:rPrChange w:id="1544" w:author="Дмитрий Семенов" w:date="2019-06-25T11:40:00Z">
            <w:rPr>
              <w:color w:val="0000FF"/>
              <w:u w:val="single"/>
            </w:rPr>
          </w:rPrChange>
        </w:rPr>
        <w:t>9.2. Выплата заработной платы Работникам производится не реже чем раз в полмесяца:</w:t>
      </w:r>
    </w:p>
    <w:p w:rsidR="00000000" w:rsidRDefault="00210191">
      <w:pPr>
        <w:autoSpaceDE w:val="0"/>
        <w:autoSpaceDN w:val="0"/>
        <w:adjustRightInd w:val="0"/>
        <w:spacing w:line="360" w:lineRule="auto"/>
        <w:rPr>
          <w:sz w:val="28"/>
          <w:szCs w:val="28"/>
          <w:rPrChange w:id="1545" w:author="Дмитрий Семенов" w:date="2019-06-25T11:40:00Z">
            <w:rPr/>
          </w:rPrChange>
        </w:rPr>
        <w:pPrChange w:id="1546" w:author="Дмитрий Семенов" w:date="2019-06-25T12:10:00Z">
          <w:pPr>
            <w:autoSpaceDE w:val="0"/>
            <w:autoSpaceDN w:val="0"/>
            <w:adjustRightInd w:val="0"/>
          </w:pPr>
        </w:pPrChange>
      </w:pPr>
      <w:r w:rsidRPr="00210191">
        <w:rPr>
          <w:sz w:val="28"/>
          <w:szCs w:val="28"/>
          <w:rPrChange w:id="1547" w:author="Дмитрий Семенов" w:date="2019-06-25T11:40:00Z">
            <w:rPr>
              <w:color w:val="0000FF"/>
              <w:u w:val="single"/>
            </w:rPr>
          </w:rPrChange>
        </w:rPr>
        <w:t xml:space="preserve">- аванс </w:t>
      </w:r>
      <w:del w:id="1548" w:author="Nick1" w:date="2019-02-02T15:14:00Z">
        <w:r w:rsidRPr="00210191">
          <w:rPr>
            <w:sz w:val="28"/>
            <w:szCs w:val="28"/>
            <w:highlight w:val="green"/>
            <w:rPrChange w:id="1549" w:author="Дмитрий Семенов" w:date="2019-06-25T11:40:00Z">
              <w:rPr>
                <w:color w:val="0000FF"/>
                <w:highlight w:val="green"/>
                <w:u w:val="single"/>
              </w:rPr>
            </w:rPrChange>
          </w:rPr>
          <w:delText>19</w:delText>
        </w:r>
        <w:r w:rsidRPr="00210191">
          <w:rPr>
            <w:sz w:val="28"/>
            <w:szCs w:val="28"/>
            <w:rPrChange w:id="1550" w:author="Дмитрий Семенов" w:date="2019-06-25T11:40:00Z">
              <w:rPr>
                <w:color w:val="0000FF"/>
                <w:u w:val="single"/>
              </w:rPr>
            </w:rPrChange>
          </w:rPr>
          <w:delText xml:space="preserve"> </w:delText>
        </w:r>
        <w:r w:rsidRPr="00210191">
          <w:rPr>
            <w:i/>
            <w:color w:val="FF0000"/>
            <w:sz w:val="28"/>
            <w:szCs w:val="28"/>
            <w:highlight w:val="cyan"/>
            <w:rPrChange w:id="1551" w:author="Дмитрий Семенов" w:date="2019-06-25T11:40:00Z">
              <w:rPr>
                <w:i/>
                <w:color w:val="FF0000"/>
                <w:highlight w:val="cyan"/>
                <w:u w:val="single"/>
              </w:rPr>
            </w:rPrChange>
          </w:rPr>
          <w:delText>20</w:delText>
        </w:r>
      </w:del>
      <w:ins w:id="1552" w:author="Nick1" w:date="2019-02-02T15:14:00Z">
        <w:r w:rsidRPr="00210191">
          <w:rPr>
            <w:sz w:val="28"/>
            <w:szCs w:val="28"/>
            <w:rPrChange w:id="1553" w:author="Дмитрий Семенов" w:date="2019-06-25T11:40:00Z">
              <w:rPr>
                <w:color w:val="0000FF"/>
                <w:u w:val="single"/>
              </w:rPr>
            </w:rPrChange>
          </w:rPr>
          <w:t>20</w:t>
        </w:r>
      </w:ins>
      <w:r w:rsidRPr="00210191">
        <w:rPr>
          <w:sz w:val="28"/>
          <w:szCs w:val="28"/>
          <w:rPrChange w:id="1554" w:author="Дмитрий Семенов" w:date="2019-06-25T11:40:00Z">
            <w:rPr>
              <w:color w:val="0000FF"/>
              <w:u w:val="single"/>
            </w:rPr>
          </w:rPrChange>
        </w:rPr>
        <w:t xml:space="preserve"> числа расчетного месяца;</w:t>
      </w:r>
    </w:p>
    <w:p w:rsidR="00000000" w:rsidRDefault="00210191">
      <w:pPr>
        <w:autoSpaceDE w:val="0"/>
        <w:autoSpaceDN w:val="0"/>
        <w:adjustRightInd w:val="0"/>
        <w:spacing w:line="360" w:lineRule="auto"/>
        <w:rPr>
          <w:sz w:val="28"/>
          <w:szCs w:val="28"/>
          <w:rPrChange w:id="1555" w:author="Дмитрий Семенов" w:date="2019-06-25T11:40:00Z">
            <w:rPr/>
          </w:rPrChange>
        </w:rPr>
        <w:pPrChange w:id="1556" w:author="Дмитрий Семенов" w:date="2019-06-25T12:10:00Z">
          <w:pPr>
            <w:autoSpaceDE w:val="0"/>
            <w:autoSpaceDN w:val="0"/>
            <w:adjustRightInd w:val="0"/>
          </w:pPr>
        </w:pPrChange>
      </w:pPr>
      <w:r w:rsidRPr="00210191">
        <w:rPr>
          <w:sz w:val="28"/>
          <w:szCs w:val="28"/>
          <w:rPrChange w:id="1557" w:author="Дмитрий Семенов" w:date="2019-06-25T11:40:00Z">
            <w:rPr>
              <w:color w:val="0000FF"/>
              <w:u w:val="single"/>
            </w:rPr>
          </w:rPrChange>
        </w:rPr>
        <w:lastRenderedPageBreak/>
        <w:t xml:space="preserve">- окончательный расчет за месяц </w:t>
      </w:r>
      <w:del w:id="1558" w:author="Nick1" w:date="2019-02-02T15:14:00Z">
        <w:r w:rsidRPr="00210191">
          <w:rPr>
            <w:sz w:val="28"/>
            <w:szCs w:val="28"/>
            <w:highlight w:val="green"/>
            <w:rPrChange w:id="1559" w:author="Дмитрий Семенов" w:date="2019-06-25T11:40:00Z">
              <w:rPr>
                <w:color w:val="0000FF"/>
                <w:highlight w:val="green"/>
                <w:u w:val="single"/>
              </w:rPr>
            </w:rPrChange>
          </w:rPr>
          <w:delText>4</w:delText>
        </w:r>
        <w:r w:rsidRPr="00210191">
          <w:rPr>
            <w:sz w:val="28"/>
            <w:szCs w:val="28"/>
            <w:rPrChange w:id="1560" w:author="Дмитрий Семенов" w:date="2019-06-25T11:40:00Z">
              <w:rPr>
                <w:color w:val="0000FF"/>
                <w:u w:val="single"/>
              </w:rPr>
            </w:rPrChange>
          </w:rPr>
          <w:delText xml:space="preserve"> </w:delText>
        </w:r>
        <w:r w:rsidRPr="00210191">
          <w:rPr>
            <w:i/>
            <w:color w:val="FF0000"/>
            <w:sz w:val="28"/>
            <w:szCs w:val="28"/>
            <w:highlight w:val="cyan"/>
            <w:rPrChange w:id="1561" w:author="Дмитрий Семенов" w:date="2019-06-25T11:40:00Z">
              <w:rPr>
                <w:i/>
                <w:color w:val="FF0000"/>
                <w:highlight w:val="cyan"/>
                <w:u w:val="single"/>
              </w:rPr>
            </w:rPrChange>
          </w:rPr>
          <w:delText>5</w:delText>
        </w:r>
      </w:del>
      <w:ins w:id="1562" w:author="Nick1" w:date="2019-02-02T15:14:00Z">
        <w:r w:rsidRPr="00210191">
          <w:rPr>
            <w:sz w:val="28"/>
            <w:szCs w:val="28"/>
            <w:rPrChange w:id="1563" w:author="Дмитрий Семенов" w:date="2019-06-25T11:40:00Z">
              <w:rPr>
                <w:color w:val="0000FF"/>
                <w:u w:val="single"/>
              </w:rPr>
            </w:rPrChange>
          </w:rPr>
          <w:t>5</w:t>
        </w:r>
      </w:ins>
      <w:r w:rsidRPr="00210191">
        <w:rPr>
          <w:sz w:val="28"/>
          <w:szCs w:val="28"/>
          <w:rPrChange w:id="1564" w:author="Дмитрий Семенов" w:date="2019-06-25T11:40:00Z">
            <w:rPr>
              <w:color w:val="0000FF"/>
              <w:u w:val="single"/>
            </w:rPr>
          </w:rPrChange>
        </w:rPr>
        <w:t xml:space="preserve"> числа месяца, следующего за расчетным.</w:t>
      </w:r>
    </w:p>
    <w:p w:rsidR="00000000" w:rsidRDefault="00210191">
      <w:pPr>
        <w:autoSpaceDE w:val="0"/>
        <w:autoSpaceDN w:val="0"/>
        <w:adjustRightInd w:val="0"/>
        <w:spacing w:line="360" w:lineRule="auto"/>
        <w:rPr>
          <w:sz w:val="28"/>
          <w:szCs w:val="28"/>
          <w:rPrChange w:id="1565" w:author="Дмитрий Семенов" w:date="2019-06-25T11:40:00Z">
            <w:rPr/>
          </w:rPrChange>
        </w:rPr>
        <w:pPrChange w:id="1566" w:author="Дмитрий Семенов" w:date="2019-06-25T12:10:00Z">
          <w:pPr>
            <w:autoSpaceDE w:val="0"/>
            <w:autoSpaceDN w:val="0"/>
            <w:adjustRightInd w:val="0"/>
          </w:pPr>
        </w:pPrChange>
      </w:pPr>
      <w:r w:rsidRPr="00210191">
        <w:rPr>
          <w:sz w:val="28"/>
          <w:szCs w:val="28"/>
          <w:rPrChange w:id="1567" w:author="Дмитрий Семенов" w:date="2019-06-25T11:40:00Z">
            <w:rPr>
              <w:color w:val="0000FF"/>
              <w:u w:val="single"/>
            </w:rPr>
          </w:rPrChange>
        </w:rPr>
        <w:t>9.3. При совпадении дня выплаты с выходным или нерабочим праздничным днем выплата заработной платы производится накануне этого дня.</w:t>
      </w:r>
    </w:p>
    <w:p w:rsidR="00000000" w:rsidRDefault="00210191">
      <w:pPr>
        <w:autoSpaceDE w:val="0"/>
        <w:autoSpaceDN w:val="0"/>
        <w:adjustRightInd w:val="0"/>
        <w:spacing w:line="360" w:lineRule="auto"/>
        <w:rPr>
          <w:sz w:val="28"/>
          <w:szCs w:val="28"/>
          <w:rPrChange w:id="1568" w:author="Дмитрий Семенов" w:date="2019-06-25T11:40:00Z">
            <w:rPr/>
          </w:rPrChange>
        </w:rPr>
        <w:pPrChange w:id="1569" w:author="Дмитрий Семенов" w:date="2019-06-25T12:10:00Z">
          <w:pPr>
            <w:autoSpaceDE w:val="0"/>
            <w:autoSpaceDN w:val="0"/>
            <w:adjustRightInd w:val="0"/>
          </w:pPr>
        </w:pPrChange>
      </w:pPr>
      <w:r w:rsidRPr="00210191">
        <w:rPr>
          <w:sz w:val="28"/>
          <w:szCs w:val="28"/>
          <w:rPrChange w:id="1570" w:author="Дмитрий Семенов" w:date="2019-06-25T11:40:00Z">
            <w:rPr>
              <w:color w:val="0000FF"/>
              <w:u w:val="single"/>
            </w:rPr>
          </w:rPrChange>
        </w:rPr>
        <w:t>9.4. При выплате заработной платы Работодатель извещает в письменной форме (или в электронном виде по электронной почте) каждого Работника Центра:</w:t>
      </w:r>
    </w:p>
    <w:p w:rsidR="00000000" w:rsidRDefault="00210191">
      <w:pPr>
        <w:autoSpaceDE w:val="0"/>
        <w:autoSpaceDN w:val="0"/>
        <w:adjustRightInd w:val="0"/>
        <w:spacing w:line="360" w:lineRule="auto"/>
        <w:rPr>
          <w:sz w:val="28"/>
          <w:szCs w:val="28"/>
          <w:rPrChange w:id="1571" w:author="Дмитрий Семенов" w:date="2019-06-25T11:40:00Z">
            <w:rPr/>
          </w:rPrChange>
        </w:rPr>
        <w:pPrChange w:id="1572" w:author="Дмитрий Семенов" w:date="2019-06-25T12:10:00Z">
          <w:pPr>
            <w:autoSpaceDE w:val="0"/>
            <w:autoSpaceDN w:val="0"/>
            <w:adjustRightInd w:val="0"/>
          </w:pPr>
        </w:pPrChange>
      </w:pPr>
      <w:r w:rsidRPr="00210191">
        <w:rPr>
          <w:sz w:val="28"/>
          <w:szCs w:val="28"/>
          <w:rPrChange w:id="1573" w:author="Дмитрий Семенов" w:date="2019-06-25T11:40:00Z">
            <w:rPr>
              <w:color w:val="0000FF"/>
              <w:u w:val="single"/>
            </w:rPr>
          </w:rPrChange>
        </w:rPr>
        <w:t>1) о составных частях заработной платы, причитающейся ему за соответствующий период;</w:t>
      </w:r>
    </w:p>
    <w:p w:rsidR="00000000" w:rsidRDefault="00210191">
      <w:pPr>
        <w:autoSpaceDE w:val="0"/>
        <w:autoSpaceDN w:val="0"/>
        <w:adjustRightInd w:val="0"/>
        <w:spacing w:line="360" w:lineRule="auto"/>
        <w:rPr>
          <w:sz w:val="28"/>
          <w:szCs w:val="28"/>
          <w:rPrChange w:id="1574" w:author="Дмитрий Семенов" w:date="2019-06-25T11:40:00Z">
            <w:rPr/>
          </w:rPrChange>
        </w:rPr>
        <w:pPrChange w:id="1575" w:author="Дмитрий Семенов" w:date="2019-06-25T12:10:00Z">
          <w:pPr>
            <w:autoSpaceDE w:val="0"/>
            <w:autoSpaceDN w:val="0"/>
            <w:adjustRightInd w:val="0"/>
          </w:pPr>
        </w:pPrChange>
      </w:pPr>
      <w:r w:rsidRPr="00210191">
        <w:rPr>
          <w:sz w:val="28"/>
          <w:szCs w:val="28"/>
          <w:rPrChange w:id="1576" w:author="Дмитрий Семенов" w:date="2019-06-25T11:40:00Z">
            <w:rPr>
              <w:color w:val="0000FF"/>
              <w:u w:val="single"/>
            </w:rPr>
          </w:rPrChange>
        </w:rPr>
        <w:t>2) о размерах иных сумм, начисленных Работнику Центра,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210191">
      <w:pPr>
        <w:autoSpaceDE w:val="0"/>
        <w:autoSpaceDN w:val="0"/>
        <w:adjustRightInd w:val="0"/>
        <w:spacing w:line="360" w:lineRule="auto"/>
        <w:rPr>
          <w:sz w:val="28"/>
          <w:szCs w:val="28"/>
          <w:rPrChange w:id="1577" w:author="Дмитрий Семенов" w:date="2019-06-25T11:40:00Z">
            <w:rPr/>
          </w:rPrChange>
        </w:rPr>
        <w:pPrChange w:id="1578" w:author="Дмитрий Семенов" w:date="2019-06-25T12:10:00Z">
          <w:pPr>
            <w:autoSpaceDE w:val="0"/>
            <w:autoSpaceDN w:val="0"/>
            <w:adjustRightInd w:val="0"/>
          </w:pPr>
        </w:pPrChange>
      </w:pPr>
      <w:r w:rsidRPr="00210191">
        <w:rPr>
          <w:sz w:val="28"/>
          <w:szCs w:val="28"/>
          <w:rPrChange w:id="1579" w:author="Дмитрий Семенов" w:date="2019-06-25T11:40:00Z">
            <w:rPr>
              <w:color w:val="0000FF"/>
              <w:u w:val="single"/>
            </w:rPr>
          </w:rPrChange>
        </w:rPr>
        <w:t>3) о размерах и об основаниях произведенных удержаний;</w:t>
      </w:r>
    </w:p>
    <w:p w:rsidR="00000000" w:rsidRDefault="00210191">
      <w:pPr>
        <w:autoSpaceDE w:val="0"/>
        <w:autoSpaceDN w:val="0"/>
        <w:adjustRightInd w:val="0"/>
        <w:spacing w:line="360" w:lineRule="auto"/>
        <w:rPr>
          <w:sz w:val="28"/>
          <w:szCs w:val="28"/>
          <w:rPrChange w:id="1580" w:author="Дмитрий Семенов" w:date="2019-06-25T11:40:00Z">
            <w:rPr/>
          </w:rPrChange>
        </w:rPr>
        <w:pPrChange w:id="1581" w:author="Дмитрий Семенов" w:date="2019-06-25T12:10:00Z">
          <w:pPr>
            <w:autoSpaceDE w:val="0"/>
            <w:autoSpaceDN w:val="0"/>
            <w:adjustRightInd w:val="0"/>
          </w:pPr>
        </w:pPrChange>
      </w:pPr>
      <w:r w:rsidRPr="00210191">
        <w:rPr>
          <w:sz w:val="28"/>
          <w:szCs w:val="28"/>
          <w:rPrChange w:id="1582" w:author="Дмитрий Семенов" w:date="2019-06-25T11:40:00Z">
            <w:rPr>
              <w:color w:val="0000FF"/>
              <w:u w:val="single"/>
            </w:rPr>
          </w:rPrChange>
        </w:rPr>
        <w:t>4) об общей денежной сумме, подлежащей выплате.</w:t>
      </w:r>
    </w:p>
    <w:p w:rsidR="00000000" w:rsidRDefault="00210191">
      <w:pPr>
        <w:autoSpaceDE w:val="0"/>
        <w:autoSpaceDN w:val="0"/>
        <w:adjustRightInd w:val="0"/>
        <w:spacing w:line="360" w:lineRule="auto"/>
        <w:rPr>
          <w:sz w:val="28"/>
          <w:szCs w:val="28"/>
          <w:rPrChange w:id="1583" w:author="Дмитрий Семенов" w:date="2019-06-25T11:40:00Z">
            <w:rPr/>
          </w:rPrChange>
        </w:rPr>
        <w:pPrChange w:id="1584" w:author="Дмитрий Семенов" w:date="2019-06-25T12:10:00Z">
          <w:pPr>
            <w:autoSpaceDE w:val="0"/>
            <w:autoSpaceDN w:val="0"/>
            <w:adjustRightInd w:val="0"/>
          </w:pPr>
        </w:pPrChange>
      </w:pPr>
      <w:r w:rsidRPr="00210191">
        <w:rPr>
          <w:sz w:val="28"/>
          <w:szCs w:val="28"/>
          <w:rPrChange w:id="1585" w:author="Дмитрий Семенов" w:date="2019-06-25T11:40:00Z">
            <w:rPr>
              <w:color w:val="0000FF"/>
              <w:u w:val="single"/>
            </w:rPr>
          </w:rPrChange>
        </w:rPr>
        <w:t>9.5. Заработная плата выдается Работникам Центра путем перечисления денежных средств на счет кредитной организации</w:t>
      </w:r>
      <w:ins w:id="1586" w:author="Дмитрий Семенов" w:date="2019-06-25T11:18:00Z">
        <w:r w:rsidRPr="00210191">
          <w:rPr>
            <w:sz w:val="28"/>
            <w:szCs w:val="28"/>
            <w:rPrChange w:id="1587" w:author="Дмитрий Семенов" w:date="2019-06-25T11:40:00Z">
              <w:rPr>
                <w:color w:val="0000FF"/>
                <w:u w:val="single"/>
              </w:rPr>
            </w:rPrChange>
          </w:rPr>
          <w:t>,</w:t>
        </w:r>
      </w:ins>
      <w:r w:rsidRPr="00210191">
        <w:rPr>
          <w:sz w:val="28"/>
          <w:szCs w:val="28"/>
          <w:rPrChange w:id="1588" w:author="Дмитрий Семенов" w:date="2019-06-25T11:40:00Z">
            <w:rPr>
              <w:color w:val="0000FF"/>
              <w:u w:val="single"/>
            </w:rPr>
          </w:rPrChange>
        </w:rPr>
        <w:t xml:space="preserve"> </w:t>
      </w:r>
      <w:del w:id="1589" w:author="Дмитрий Семенов" w:date="2019-06-25T11:18:00Z">
        <w:r w:rsidRPr="00210191">
          <w:rPr>
            <w:sz w:val="28"/>
            <w:szCs w:val="28"/>
            <w:highlight w:val="cyan"/>
            <w:rPrChange w:id="1590" w:author="Дмитрий Семенов" w:date="2019-06-25T11:40:00Z">
              <w:rPr>
                <w:color w:val="0000FF"/>
                <w:highlight w:val="cyan"/>
                <w:u w:val="single"/>
              </w:rPr>
            </w:rPrChange>
          </w:rPr>
          <w:delText>(из списка организаций, предложенных Советом), указанной в заявлении Работника Центра,</w:delText>
        </w:r>
        <w:r w:rsidRPr="00210191">
          <w:rPr>
            <w:sz w:val="28"/>
            <w:szCs w:val="28"/>
            <w:rPrChange w:id="1591" w:author="Дмитрий Семенов" w:date="2019-06-25T11:40:00Z">
              <w:rPr>
                <w:color w:val="0000FF"/>
                <w:u w:val="single"/>
              </w:rPr>
            </w:rPrChange>
          </w:rPr>
          <w:delText xml:space="preserve"> </w:delText>
        </w:r>
      </w:del>
      <w:r w:rsidRPr="00210191">
        <w:rPr>
          <w:sz w:val="28"/>
          <w:szCs w:val="28"/>
          <w:rPrChange w:id="1592" w:author="Дмитрий Семенов" w:date="2019-06-25T11:40:00Z">
            <w:rPr>
              <w:color w:val="0000FF"/>
              <w:u w:val="single"/>
            </w:rPr>
          </w:rPrChange>
        </w:rPr>
        <w:t>либо выплачивается в кассе Центра.</w:t>
      </w:r>
    </w:p>
    <w:p w:rsidR="00000000" w:rsidRDefault="00210191">
      <w:pPr>
        <w:autoSpaceDE w:val="0"/>
        <w:autoSpaceDN w:val="0"/>
        <w:adjustRightInd w:val="0"/>
        <w:spacing w:line="360" w:lineRule="auto"/>
        <w:rPr>
          <w:sz w:val="28"/>
          <w:szCs w:val="28"/>
          <w:rPrChange w:id="1593" w:author="Дмитрий Семенов" w:date="2019-06-25T11:40:00Z">
            <w:rPr/>
          </w:rPrChange>
        </w:rPr>
        <w:pPrChange w:id="1594" w:author="Дмитрий Семенов" w:date="2019-06-25T12:10:00Z">
          <w:pPr>
            <w:autoSpaceDE w:val="0"/>
            <w:autoSpaceDN w:val="0"/>
            <w:adjustRightInd w:val="0"/>
          </w:pPr>
        </w:pPrChange>
      </w:pPr>
      <w:r w:rsidRPr="00210191">
        <w:rPr>
          <w:sz w:val="28"/>
          <w:szCs w:val="28"/>
          <w:rPrChange w:id="1595" w:author="Дмитрий Семенов" w:date="2019-06-25T11:40:00Z">
            <w:rPr>
              <w:color w:val="0000FF"/>
              <w:u w:val="single"/>
            </w:rPr>
          </w:rPrChange>
        </w:rPr>
        <w:t>9.6. Работодатель информирует Совет и Работников Центра накануне дня выплаты о смещении сроков выдачи начисленной заработной платы в случае невозможности выплаты по независящим от Работодателя причинам. В этом случае после устранения вышеуказанных причин расчет производится в течение двух дней.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000000" w:rsidRDefault="00210191">
      <w:pPr>
        <w:autoSpaceDE w:val="0"/>
        <w:autoSpaceDN w:val="0"/>
        <w:adjustRightInd w:val="0"/>
        <w:spacing w:line="360" w:lineRule="auto"/>
        <w:rPr>
          <w:sz w:val="28"/>
          <w:szCs w:val="28"/>
          <w:rPrChange w:id="1596" w:author="Дмитрий Семенов" w:date="2019-06-25T11:40:00Z">
            <w:rPr/>
          </w:rPrChange>
        </w:rPr>
        <w:pPrChange w:id="1597" w:author="Дмитрий Семенов" w:date="2019-06-25T12:10:00Z">
          <w:pPr>
            <w:autoSpaceDE w:val="0"/>
            <w:autoSpaceDN w:val="0"/>
            <w:adjustRightInd w:val="0"/>
          </w:pPr>
        </w:pPrChange>
      </w:pPr>
      <w:r w:rsidRPr="00210191">
        <w:rPr>
          <w:sz w:val="28"/>
          <w:szCs w:val="28"/>
          <w:rPrChange w:id="1598" w:author="Дмитрий Семенов" w:date="2019-06-25T11:40:00Z">
            <w:rPr>
              <w:color w:val="0000FF"/>
              <w:u w:val="single"/>
            </w:rPr>
          </w:rPrChange>
        </w:rPr>
        <w:lastRenderedPageBreak/>
        <w:t xml:space="preserve">9.7. При нарушении по вине Работодателя установленного срока выплаты заработной платы, оплаты отпуска, выплат при увольнении и других причитающихся Работнику Центра выплат Работодатель индексирует задержанные суммы в размере не ниже </w:t>
      </w:r>
      <w:del w:id="1599" w:author="Дмитрий Семенов" w:date="2019-06-25T11:18:00Z">
        <w:r w:rsidRPr="00210191">
          <w:rPr>
            <w:sz w:val="28"/>
            <w:szCs w:val="28"/>
            <w:rPrChange w:id="1600" w:author="Дмитрий Семенов" w:date="2019-06-25T11:40:00Z">
              <w:rPr>
                <w:color w:val="0000FF"/>
                <w:u w:val="single"/>
              </w:rPr>
            </w:rPrChange>
          </w:rPr>
          <w:delText xml:space="preserve">одной стопятидесятой </w:delText>
        </w:r>
      </w:del>
      <w:ins w:id="1601" w:author="Дмитрий Семенов" w:date="2019-06-25T11:18:00Z">
        <w:r w:rsidRPr="00210191">
          <w:rPr>
            <w:sz w:val="28"/>
            <w:szCs w:val="28"/>
            <w:rPrChange w:id="1602" w:author="Дмитрий Семенов" w:date="2019-06-25T11:40:00Z">
              <w:rPr>
                <w:color w:val="0000FF"/>
                <w:u w:val="single"/>
              </w:rPr>
            </w:rPrChange>
          </w:rPr>
          <w:t xml:space="preserve">1/150 </w:t>
        </w:r>
      </w:ins>
      <w:r w:rsidRPr="00210191">
        <w:rPr>
          <w:sz w:val="28"/>
          <w:szCs w:val="28"/>
          <w:rPrChange w:id="1603" w:author="Дмитрий Семенов" w:date="2019-06-25T11:40:00Z">
            <w:rPr>
              <w:color w:val="0000FF"/>
              <w:u w:val="single"/>
            </w:rPr>
          </w:rPrChange>
        </w:rPr>
        <w:t>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00000" w:rsidRDefault="00210191">
      <w:pPr>
        <w:autoSpaceDE w:val="0"/>
        <w:autoSpaceDN w:val="0"/>
        <w:adjustRightInd w:val="0"/>
        <w:spacing w:line="360" w:lineRule="auto"/>
        <w:rPr>
          <w:sz w:val="28"/>
          <w:szCs w:val="28"/>
          <w:rPrChange w:id="1604" w:author="Дмитрий Семенов" w:date="2019-06-25T11:40:00Z">
            <w:rPr/>
          </w:rPrChange>
        </w:rPr>
        <w:pPrChange w:id="1605" w:author="Дмитрий Семенов" w:date="2019-06-25T12:10:00Z">
          <w:pPr>
            <w:autoSpaceDE w:val="0"/>
            <w:autoSpaceDN w:val="0"/>
            <w:adjustRightInd w:val="0"/>
          </w:pPr>
        </w:pPrChange>
      </w:pPr>
      <w:r w:rsidRPr="00210191">
        <w:rPr>
          <w:sz w:val="28"/>
          <w:szCs w:val="28"/>
          <w:rPrChange w:id="1606" w:author="Дмитрий Семенов" w:date="2019-06-25T11:40:00Z">
            <w:rPr>
              <w:color w:val="0000FF"/>
              <w:u w:val="single"/>
            </w:rPr>
          </w:rPrChange>
        </w:rPr>
        <w:t>9.8. Для Работников Центра, занятых на тяжелых работах, на работах с вредными и опасными условиями труда, согласно акту специальной оценки условий труда устанавливаются компенсационные выплаты.</w:t>
      </w:r>
    </w:p>
    <w:p w:rsidR="00000000" w:rsidRDefault="00210191">
      <w:pPr>
        <w:autoSpaceDE w:val="0"/>
        <w:autoSpaceDN w:val="0"/>
        <w:adjustRightInd w:val="0"/>
        <w:spacing w:line="360" w:lineRule="auto"/>
        <w:rPr>
          <w:sz w:val="28"/>
          <w:szCs w:val="28"/>
          <w:rPrChange w:id="1607" w:author="Дмитрий Семенов" w:date="2019-06-25T11:40:00Z">
            <w:rPr/>
          </w:rPrChange>
        </w:rPr>
        <w:pPrChange w:id="1608" w:author="Дмитрий Семенов" w:date="2019-06-25T12:10:00Z">
          <w:pPr>
            <w:autoSpaceDE w:val="0"/>
            <w:autoSpaceDN w:val="0"/>
            <w:adjustRightInd w:val="0"/>
          </w:pPr>
        </w:pPrChange>
      </w:pPr>
      <w:r w:rsidRPr="00210191">
        <w:rPr>
          <w:sz w:val="28"/>
          <w:szCs w:val="28"/>
          <w:rPrChange w:id="1609" w:author="Дмитрий Семенов" w:date="2019-06-25T11:40:00Z">
            <w:rPr>
              <w:color w:val="0000FF"/>
              <w:u w:val="single"/>
            </w:rPr>
          </w:rPrChange>
        </w:rPr>
        <w:t>9.9.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законодательством.</w:t>
      </w:r>
    </w:p>
    <w:p w:rsidR="00000000" w:rsidRDefault="00210191">
      <w:pPr>
        <w:autoSpaceDE w:val="0"/>
        <w:autoSpaceDN w:val="0"/>
        <w:adjustRightInd w:val="0"/>
        <w:spacing w:line="360" w:lineRule="auto"/>
        <w:rPr>
          <w:sz w:val="28"/>
          <w:szCs w:val="28"/>
          <w:rPrChange w:id="1610" w:author="Дмитрий Семенов" w:date="2019-06-25T11:40:00Z">
            <w:rPr/>
          </w:rPrChange>
        </w:rPr>
        <w:pPrChange w:id="1611" w:author="Дмитрий Семенов" w:date="2019-06-25T12:10:00Z">
          <w:pPr>
            <w:autoSpaceDE w:val="0"/>
            <w:autoSpaceDN w:val="0"/>
            <w:adjustRightInd w:val="0"/>
          </w:pPr>
        </w:pPrChange>
      </w:pPr>
      <w:r w:rsidRPr="00210191">
        <w:rPr>
          <w:sz w:val="28"/>
          <w:szCs w:val="28"/>
          <w:rPrChange w:id="1612" w:author="Дмитрий Семенов" w:date="2019-06-25T11:40:00Z">
            <w:rPr>
              <w:color w:val="0000FF"/>
              <w:u w:val="single"/>
            </w:rPr>
          </w:rPrChange>
        </w:rPr>
        <w:t>9.10. Основными критериями при аттестации Работников Центра являются квалификация Работника Центра с учетом стажа работы (для научных работников – также с учетом ученой степени), качество выполнения им своих должностных обязанностей и реальные достигнутые ими результаты. В состав аттестационной комиссии включаются представители Совета.</w:t>
      </w:r>
    </w:p>
    <w:p w:rsidR="00000000" w:rsidRDefault="00210191">
      <w:pPr>
        <w:autoSpaceDE w:val="0"/>
        <w:autoSpaceDN w:val="0"/>
        <w:adjustRightInd w:val="0"/>
        <w:spacing w:line="360" w:lineRule="auto"/>
        <w:rPr>
          <w:sz w:val="28"/>
          <w:szCs w:val="28"/>
          <w:rPrChange w:id="1613" w:author="Дмитрий Семенов" w:date="2019-06-25T11:40:00Z">
            <w:rPr/>
          </w:rPrChange>
        </w:rPr>
        <w:pPrChange w:id="1614" w:author="Дмитрий Семенов" w:date="2019-06-25T12:10:00Z">
          <w:pPr>
            <w:autoSpaceDE w:val="0"/>
            <w:autoSpaceDN w:val="0"/>
            <w:adjustRightInd w:val="0"/>
          </w:pPr>
        </w:pPrChange>
      </w:pPr>
      <w:r w:rsidRPr="00210191">
        <w:rPr>
          <w:sz w:val="28"/>
          <w:szCs w:val="28"/>
          <w:rPrChange w:id="1615" w:author="Дмитрий Семенов" w:date="2019-06-25T11:40:00Z">
            <w:rPr>
              <w:color w:val="0000FF"/>
              <w:u w:val="single"/>
            </w:rPr>
          </w:rPrChange>
        </w:rPr>
        <w:t>9.11. Заработная плата Работника Центра, отработавшего весь месяц, не может быть ниже минимального размера оплаты труда, установленного государством.</w:t>
      </w:r>
    </w:p>
    <w:p w:rsidR="00000000" w:rsidRDefault="00210191">
      <w:pPr>
        <w:autoSpaceDE w:val="0"/>
        <w:autoSpaceDN w:val="0"/>
        <w:adjustRightInd w:val="0"/>
        <w:spacing w:line="360" w:lineRule="auto"/>
        <w:rPr>
          <w:sz w:val="28"/>
          <w:szCs w:val="28"/>
          <w:rPrChange w:id="1616" w:author="Дмитрий Семенов" w:date="2019-06-25T11:40:00Z">
            <w:rPr/>
          </w:rPrChange>
        </w:rPr>
        <w:pPrChange w:id="1617" w:author="Дмитрий Семенов" w:date="2019-06-25T12:10:00Z">
          <w:pPr>
            <w:autoSpaceDE w:val="0"/>
            <w:autoSpaceDN w:val="0"/>
            <w:adjustRightInd w:val="0"/>
          </w:pPr>
        </w:pPrChange>
      </w:pPr>
      <w:r w:rsidRPr="00210191">
        <w:rPr>
          <w:sz w:val="28"/>
          <w:szCs w:val="28"/>
          <w:rPrChange w:id="1618" w:author="Дмитрий Семенов" w:date="2019-06-25T11:40:00Z">
            <w:rPr>
              <w:color w:val="0000FF"/>
              <w:u w:val="single"/>
            </w:rPr>
          </w:rPrChange>
        </w:rPr>
        <w:t>При невыполнении Работником Центра своих трудовых обязанностей по вине Работодателя оплата производится в размере не менее двух третей средней заработной платы Работника Центра.</w:t>
      </w:r>
    </w:p>
    <w:p w:rsidR="00000000" w:rsidRDefault="00210191">
      <w:pPr>
        <w:autoSpaceDE w:val="0"/>
        <w:autoSpaceDN w:val="0"/>
        <w:adjustRightInd w:val="0"/>
        <w:spacing w:line="360" w:lineRule="auto"/>
        <w:rPr>
          <w:sz w:val="28"/>
          <w:szCs w:val="28"/>
          <w:rPrChange w:id="1619" w:author="Дмитрий Семенов" w:date="2019-06-25T11:40:00Z">
            <w:rPr/>
          </w:rPrChange>
        </w:rPr>
        <w:pPrChange w:id="1620" w:author="Дмитрий Семенов" w:date="2019-06-25T12:10:00Z">
          <w:pPr>
            <w:autoSpaceDE w:val="0"/>
            <w:autoSpaceDN w:val="0"/>
            <w:adjustRightInd w:val="0"/>
          </w:pPr>
        </w:pPrChange>
      </w:pPr>
      <w:r w:rsidRPr="00210191">
        <w:rPr>
          <w:sz w:val="28"/>
          <w:szCs w:val="28"/>
          <w:rPrChange w:id="1621" w:author="Дмитрий Семенов" w:date="2019-06-25T11:40:00Z">
            <w:rPr>
              <w:color w:val="0000FF"/>
              <w:u w:val="single"/>
            </w:rPr>
          </w:rPrChange>
        </w:rPr>
        <w:t xml:space="preserve">При невыполнении Работником Центра своих трудовых обязанностей по причинам, не зависящим от Сторон, за Работником Центра сохраняется не </w:t>
      </w:r>
      <w:r w:rsidRPr="00210191">
        <w:rPr>
          <w:sz w:val="28"/>
          <w:szCs w:val="28"/>
          <w:rPrChange w:id="1622" w:author="Дмитрий Семенов" w:date="2019-06-25T11:40:00Z">
            <w:rPr>
              <w:color w:val="0000FF"/>
              <w:u w:val="single"/>
            </w:rPr>
          </w:rPrChange>
        </w:rPr>
        <w:lastRenderedPageBreak/>
        <w:t>менее двух третей тарифной ставки, оклада (должностного оклада), рассчитанных пропорционально времени простоя.</w:t>
      </w:r>
    </w:p>
    <w:p w:rsidR="00000000" w:rsidRDefault="00210191">
      <w:pPr>
        <w:pStyle w:val="1"/>
        <w:spacing w:line="360" w:lineRule="auto"/>
        <w:rPr>
          <w:sz w:val="28"/>
          <w:szCs w:val="28"/>
          <w:rPrChange w:id="1623" w:author="Дмитрий Семенов" w:date="2019-06-25T11:40:00Z">
            <w:rPr/>
          </w:rPrChange>
        </w:rPr>
        <w:pPrChange w:id="1624" w:author="Дмитрий Семенов" w:date="2019-06-25T12:10:00Z">
          <w:pPr>
            <w:pStyle w:val="1"/>
          </w:pPr>
        </w:pPrChange>
      </w:pPr>
      <w:bookmarkStart w:id="1625" w:name="_Toc514952394"/>
      <w:bookmarkStart w:id="1626" w:name="_Toc514952474"/>
      <w:r w:rsidRPr="00210191">
        <w:rPr>
          <w:sz w:val="28"/>
          <w:szCs w:val="28"/>
          <w:rPrChange w:id="1627" w:author="Дмитрий Семенов" w:date="2019-06-25T11:40:00Z">
            <w:rPr>
              <w:color w:val="0000FF"/>
              <w:u w:val="single"/>
            </w:rPr>
          </w:rPrChange>
        </w:rPr>
        <w:t>Раздел 10. Охрана труда</w:t>
      </w:r>
      <w:bookmarkEnd w:id="1625"/>
      <w:bookmarkEnd w:id="1626"/>
    </w:p>
    <w:p w:rsidR="00000000" w:rsidRDefault="00210191">
      <w:pPr>
        <w:autoSpaceDE w:val="0"/>
        <w:autoSpaceDN w:val="0"/>
        <w:adjustRightInd w:val="0"/>
        <w:spacing w:line="360" w:lineRule="auto"/>
        <w:rPr>
          <w:sz w:val="28"/>
          <w:szCs w:val="28"/>
          <w:rPrChange w:id="1628" w:author="Дмитрий Семенов" w:date="2019-06-25T11:40:00Z">
            <w:rPr/>
          </w:rPrChange>
        </w:rPr>
        <w:pPrChange w:id="1629" w:author="Дмитрий Семенов" w:date="2019-06-25T12:10:00Z">
          <w:pPr>
            <w:autoSpaceDE w:val="0"/>
            <w:autoSpaceDN w:val="0"/>
            <w:adjustRightInd w:val="0"/>
          </w:pPr>
        </w:pPrChange>
      </w:pPr>
      <w:r w:rsidRPr="00210191">
        <w:rPr>
          <w:sz w:val="28"/>
          <w:szCs w:val="28"/>
          <w:rPrChange w:id="1630" w:author="Дмитрий Семенов" w:date="2019-06-25T11:40:00Z">
            <w:rPr>
              <w:color w:val="0000FF"/>
              <w:u w:val="single"/>
            </w:rPr>
          </w:rPrChange>
        </w:rPr>
        <w:t>10.1. Работодатель в соответствии с действующими законодательными и нормативными правовыми актами об охране труда обязуется:</w:t>
      </w:r>
    </w:p>
    <w:p w:rsidR="00000000" w:rsidRDefault="00210191">
      <w:pPr>
        <w:autoSpaceDE w:val="0"/>
        <w:autoSpaceDN w:val="0"/>
        <w:adjustRightInd w:val="0"/>
        <w:spacing w:line="360" w:lineRule="auto"/>
        <w:rPr>
          <w:sz w:val="28"/>
          <w:szCs w:val="28"/>
          <w:rPrChange w:id="1631" w:author="Дмитрий Семенов" w:date="2019-06-25T11:40:00Z">
            <w:rPr/>
          </w:rPrChange>
        </w:rPr>
        <w:pPrChange w:id="1632" w:author="Дмитрий Семенов" w:date="2019-06-25T12:10:00Z">
          <w:pPr>
            <w:autoSpaceDE w:val="0"/>
            <w:autoSpaceDN w:val="0"/>
            <w:adjustRightInd w:val="0"/>
          </w:pPr>
        </w:pPrChange>
      </w:pPr>
      <w:r w:rsidRPr="00210191">
        <w:rPr>
          <w:sz w:val="28"/>
          <w:szCs w:val="28"/>
          <w:rPrChange w:id="1633" w:author="Дмитрий Семенов" w:date="2019-06-25T11:40:00Z">
            <w:rPr>
              <w:color w:val="0000FF"/>
              <w:u w:val="single"/>
            </w:rPr>
          </w:rPrChange>
        </w:rPr>
        <w:t>10.1.1. Обеспечивать безопасные условия труда и необходимые производственно-бытовые условия Работникам Центра в соответствии с положениями действующего законодательства по охране труда и соблюдать требования охраны труда при создании, реконструкции, пусконаладочных работах и эксплуатации научного и производственного оборудования, не допускать ввода в эксплуатацию оборудования, установок и технологий, не отвечающих государственным нормативным требованиям охраны труда.</w:t>
      </w:r>
    </w:p>
    <w:p w:rsidR="00000000" w:rsidRDefault="00210191">
      <w:pPr>
        <w:autoSpaceDE w:val="0"/>
        <w:autoSpaceDN w:val="0"/>
        <w:adjustRightInd w:val="0"/>
        <w:spacing w:line="360" w:lineRule="auto"/>
        <w:rPr>
          <w:sz w:val="28"/>
          <w:szCs w:val="28"/>
          <w:rPrChange w:id="1634" w:author="Дмитрий Семенов" w:date="2019-06-25T11:40:00Z">
            <w:rPr/>
          </w:rPrChange>
        </w:rPr>
        <w:pPrChange w:id="1635" w:author="Дмитрий Семенов" w:date="2019-06-25T12:10:00Z">
          <w:pPr>
            <w:autoSpaceDE w:val="0"/>
            <w:autoSpaceDN w:val="0"/>
            <w:adjustRightInd w:val="0"/>
          </w:pPr>
        </w:pPrChange>
      </w:pPr>
      <w:r w:rsidRPr="00210191">
        <w:rPr>
          <w:sz w:val="28"/>
          <w:szCs w:val="28"/>
          <w:rPrChange w:id="1636" w:author="Дмитрий Семенов" w:date="2019-06-25T11:40:00Z">
            <w:rPr>
              <w:color w:val="0000FF"/>
              <w:u w:val="single"/>
            </w:rPr>
          </w:rPrChange>
        </w:rPr>
        <w:t>10.1.2. Предусмотреть средства на проведение мероприятий по улучшению условий и по охране труда, предусмотренные настоящим Коллективным договором.</w:t>
      </w:r>
    </w:p>
    <w:p w:rsidR="00000000" w:rsidRDefault="00210191">
      <w:pPr>
        <w:autoSpaceDE w:val="0"/>
        <w:autoSpaceDN w:val="0"/>
        <w:adjustRightInd w:val="0"/>
        <w:spacing w:line="360" w:lineRule="auto"/>
        <w:rPr>
          <w:sz w:val="28"/>
          <w:szCs w:val="28"/>
          <w:rPrChange w:id="1637" w:author="Дмитрий Семенов" w:date="2019-06-25T11:40:00Z">
            <w:rPr/>
          </w:rPrChange>
        </w:rPr>
        <w:pPrChange w:id="1638" w:author="Дмитрий Семенов" w:date="2019-06-25T12:10:00Z">
          <w:pPr>
            <w:autoSpaceDE w:val="0"/>
            <w:autoSpaceDN w:val="0"/>
            <w:adjustRightInd w:val="0"/>
          </w:pPr>
        </w:pPrChange>
      </w:pPr>
      <w:r w:rsidRPr="00210191">
        <w:rPr>
          <w:sz w:val="28"/>
          <w:szCs w:val="28"/>
          <w:rPrChange w:id="1639" w:author="Дмитрий Семенов" w:date="2019-06-25T11:40:00Z">
            <w:rPr>
              <w:color w:val="0000FF"/>
              <w:u w:val="single"/>
            </w:rPr>
          </w:rPrChange>
        </w:rPr>
        <w:t>10.1.3. Поддерживать температуру в рабочих помещениях Центра в пределах установленных санитарных норм.</w:t>
      </w:r>
    </w:p>
    <w:p w:rsidR="00000000" w:rsidRDefault="00210191">
      <w:pPr>
        <w:autoSpaceDE w:val="0"/>
        <w:autoSpaceDN w:val="0"/>
        <w:adjustRightInd w:val="0"/>
        <w:spacing w:line="360" w:lineRule="auto"/>
        <w:rPr>
          <w:sz w:val="28"/>
          <w:szCs w:val="28"/>
          <w:rPrChange w:id="1640" w:author="Дмитрий Семенов" w:date="2019-06-25T11:40:00Z">
            <w:rPr/>
          </w:rPrChange>
        </w:rPr>
        <w:pPrChange w:id="1641" w:author="Дмитрий Семенов" w:date="2019-06-25T12:10:00Z">
          <w:pPr>
            <w:autoSpaceDE w:val="0"/>
            <w:autoSpaceDN w:val="0"/>
            <w:adjustRightInd w:val="0"/>
          </w:pPr>
        </w:pPrChange>
      </w:pPr>
      <w:r w:rsidRPr="00210191">
        <w:rPr>
          <w:sz w:val="28"/>
          <w:szCs w:val="28"/>
          <w:rPrChange w:id="1642" w:author="Дмитрий Семенов" w:date="2019-06-25T11:40:00Z">
            <w:rPr>
              <w:color w:val="0000FF"/>
              <w:u w:val="single"/>
            </w:rPr>
          </w:rPrChange>
        </w:rPr>
        <w:t>10.1.4. Обеспечивать по установленным нормам выдачу молока или других равноценных пищевых продуктов в соответствии с государственными нормативными требованиями охраны труда Работникам Центра, занятым на работах с вредными условиями труда при отсутствии данных о результатах проведения специальной оценки условий труда.</w:t>
      </w:r>
    </w:p>
    <w:p w:rsidR="00000000" w:rsidRDefault="00210191">
      <w:pPr>
        <w:autoSpaceDE w:val="0"/>
        <w:autoSpaceDN w:val="0"/>
        <w:adjustRightInd w:val="0"/>
        <w:spacing w:line="360" w:lineRule="auto"/>
        <w:rPr>
          <w:sz w:val="28"/>
          <w:szCs w:val="28"/>
          <w:rPrChange w:id="1643" w:author="Дмитрий Семенов" w:date="2019-06-25T11:40:00Z">
            <w:rPr/>
          </w:rPrChange>
        </w:rPr>
        <w:pPrChange w:id="1644" w:author="Дмитрий Семенов" w:date="2019-06-25T12:10:00Z">
          <w:pPr>
            <w:autoSpaceDE w:val="0"/>
            <w:autoSpaceDN w:val="0"/>
            <w:adjustRightInd w:val="0"/>
          </w:pPr>
        </w:pPrChange>
      </w:pPr>
      <w:r w:rsidRPr="00210191">
        <w:rPr>
          <w:sz w:val="28"/>
          <w:szCs w:val="28"/>
          <w:rPrChange w:id="1645" w:author="Дмитрий Семенов" w:date="2019-06-25T11:40:00Z">
            <w:rPr>
              <w:color w:val="0000FF"/>
              <w:u w:val="single"/>
            </w:rPr>
          </w:rPrChange>
        </w:rPr>
        <w:t>Работникам Центра, занятым на работах с вредными условиями труда, выдача по установленным нормам молока или других равноценных пищевых продуктов может быть заменена по их письменным заявлениям компенсационной выплатой в размере, эквивалентном стоимости молока или других равноценных пищевых продуктов.</w:t>
      </w:r>
    </w:p>
    <w:p w:rsidR="00000000" w:rsidRDefault="00210191">
      <w:pPr>
        <w:autoSpaceDE w:val="0"/>
        <w:autoSpaceDN w:val="0"/>
        <w:adjustRightInd w:val="0"/>
        <w:spacing w:line="360" w:lineRule="auto"/>
        <w:rPr>
          <w:sz w:val="28"/>
          <w:szCs w:val="28"/>
          <w:rPrChange w:id="1646" w:author="Дмитрий Семенов" w:date="2019-06-25T11:40:00Z">
            <w:rPr/>
          </w:rPrChange>
        </w:rPr>
        <w:pPrChange w:id="1647" w:author="Дмитрий Семенов" w:date="2019-06-25T12:10:00Z">
          <w:pPr>
            <w:autoSpaceDE w:val="0"/>
            <w:autoSpaceDN w:val="0"/>
            <w:adjustRightInd w:val="0"/>
          </w:pPr>
        </w:pPrChange>
      </w:pPr>
      <w:r w:rsidRPr="00210191">
        <w:rPr>
          <w:sz w:val="28"/>
          <w:szCs w:val="28"/>
          <w:rPrChange w:id="1648" w:author="Дмитрий Семенов" w:date="2019-06-25T11:40:00Z">
            <w:rPr>
              <w:color w:val="0000FF"/>
              <w:u w:val="single"/>
            </w:rPr>
          </w:rPrChange>
        </w:rPr>
        <w:lastRenderedPageBreak/>
        <w:t>10.1.5. Проводить обязательные периодические медицинские осмотры Работников Центра, работающих во вредных и опасных условиях труда, согласно спискам, представленным службой охраны труда Центра, а также предварительные (при поступлении на работу) и внеочередные медицинские осмотры Работников Центра для определения их пригодности для выполнения поручаемой работы и предупреждения профессиональных заболеваний.</w:t>
      </w:r>
    </w:p>
    <w:p w:rsidR="00000000" w:rsidRDefault="00210191">
      <w:pPr>
        <w:autoSpaceDE w:val="0"/>
        <w:autoSpaceDN w:val="0"/>
        <w:adjustRightInd w:val="0"/>
        <w:spacing w:line="360" w:lineRule="auto"/>
        <w:rPr>
          <w:sz w:val="28"/>
          <w:szCs w:val="28"/>
          <w:rPrChange w:id="1649" w:author="Дмитрий Семенов" w:date="2019-06-25T11:40:00Z">
            <w:rPr/>
          </w:rPrChange>
        </w:rPr>
        <w:pPrChange w:id="1650" w:author="Дмитрий Семенов" w:date="2019-06-25T12:10:00Z">
          <w:pPr>
            <w:autoSpaceDE w:val="0"/>
            <w:autoSpaceDN w:val="0"/>
            <w:adjustRightInd w:val="0"/>
          </w:pPr>
        </w:pPrChange>
      </w:pPr>
      <w:r w:rsidRPr="00210191">
        <w:rPr>
          <w:sz w:val="28"/>
          <w:szCs w:val="28"/>
          <w:rPrChange w:id="1651" w:author="Дмитрий Семенов" w:date="2019-06-25T11:40:00Z">
            <w:rPr>
              <w:color w:val="0000FF"/>
              <w:u w:val="single"/>
            </w:rPr>
          </w:rPrChange>
        </w:rPr>
        <w:t>10.1.6. В случае уклонения Работника Центра от прохождения обязательного медицинского осмотра отстранять его от работы без сохранения заработной платы на весь период времени до устранения обстоятельств, явившихся основанием для отстранения от работы или недопущения к работе. В случаях отстранения от работы Работника Центра, который не прошел обязательный медицинский осмотр не по своей вине, производить оплату за все время отстранения от работы как за простой.</w:t>
      </w:r>
    </w:p>
    <w:p w:rsidR="00000000" w:rsidRDefault="00210191">
      <w:pPr>
        <w:autoSpaceDE w:val="0"/>
        <w:autoSpaceDN w:val="0"/>
        <w:adjustRightInd w:val="0"/>
        <w:spacing w:line="360" w:lineRule="auto"/>
        <w:rPr>
          <w:sz w:val="28"/>
          <w:szCs w:val="28"/>
          <w:rPrChange w:id="1652" w:author="Дмитрий Семенов" w:date="2019-06-25T11:40:00Z">
            <w:rPr/>
          </w:rPrChange>
        </w:rPr>
        <w:pPrChange w:id="1653" w:author="Дмитрий Семенов" w:date="2019-06-25T12:10:00Z">
          <w:pPr>
            <w:autoSpaceDE w:val="0"/>
            <w:autoSpaceDN w:val="0"/>
            <w:adjustRightInd w:val="0"/>
          </w:pPr>
        </w:pPrChange>
      </w:pPr>
      <w:r w:rsidRPr="00210191">
        <w:rPr>
          <w:sz w:val="28"/>
          <w:szCs w:val="28"/>
          <w:rPrChange w:id="1654" w:author="Дмитрий Семенов" w:date="2019-06-25T11:40:00Z">
            <w:rPr>
              <w:color w:val="0000FF"/>
              <w:u w:val="single"/>
            </w:rPr>
          </w:rPrChange>
        </w:rPr>
        <w:t>В случае отстранения Работника Центра от работы по медицинским показаниям рассматривать вопрос о его переводе на другую работу с его письменного согласия, в соответствии с медицинскими показаниями.</w:t>
      </w:r>
    </w:p>
    <w:p w:rsidR="00000000" w:rsidRDefault="00210191">
      <w:pPr>
        <w:autoSpaceDE w:val="0"/>
        <w:autoSpaceDN w:val="0"/>
        <w:adjustRightInd w:val="0"/>
        <w:spacing w:line="360" w:lineRule="auto"/>
        <w:rPr>
          <w:sz w:val="28"/>
          <w:szCs w:val="28"/>
          <w:rPrChange w:id="1655" w:author="Дмитрий Семенов" w:date="2019-06-25T11:40:00Z">
            <w:rPr/>
          </w:rPrChange>
        </w:rPr>
        <w:pPrChange w:id="1656" w:author="Дмитрий Семенов" w:date="2019-06-25T12:10:00Z">
          <w:pPr>
            <w:autoSpaceDE w:val="0"/>
            <w:autoSpaceDN w:val="0"/>
            <w:adjustRightInd w:val="0"/>
          </w:pPr>
        </w:pPrChange>
      </w:pPr>
      <w:r w:rsidRPr="00210191">
        <w:rPr>
          <w:sz w:val="28"/>
          <w:szCs w:val="28"/>
          <w:rPrChange w:id="1657" w:author="Дмитрий Семенов" w:date="2019-06-25T11:40:00Z">
            <w:rPr>
              <w:color w:val="0000FF"/>
              <w:u w:val="single"/>
            </w:rPr>
          </w:rPrChange>
        </w:rPr>
        <w:t>10.1.7. Организовать проведение систематического обучения, инструктажа, проверки знания требований охраны труда Работников Центра, включая руководителей подразделений, в соответствии с требованиями нормативных правовых актов.</w:t>
      </w:r>
    </w:p>
    <w:p w:rsidR="00000000" w:rsidRDefault="00210191">
      <w:pPr>
        <w:autoSpaceDE w:val="0"/>
        <w:autoSpaceDN w:val="0"/>
        <w:adjustRightInd w:val="0"/>
        <w:spacing w:line="360" w:lineRule="auto"/>
        <w:rPr>
          <w:sz w:val="28"/>
          <w:szCs w:val="28"/>
          <w:rPrChange w:id="1658" w:author="Дмитрий Семенов" w:date="2019-06-25T11:40:00Z">
            <w:rPr/>
          </w:rPrChange>
        </w:rPr>
        <w:pPrChange w:id="1659" w:author="Дмитрий Семенов" w:date="2019-06-25T12:10:00Z">
          <w:pPr>
            <w:autoSpaceDE w:val="0"/>
            <w:autoSpaceDN w:val="0"/>
            <w:adjustRightInd w:val="0"/>
          </w:pPr>
        </w:pPrChange>
      </w:pPr>
      <w:r w:rsidRPr="00210191">
        <w:rPr>
          <w:sz w:val="28"/>
          <w:szCs w:val="28"/>
          <w:rPrChange w:id="1660" w:author="Дмитрий Семенов" w:date="2019-06-25T11:40:00Z">
            <w:rPr>
              <w:color w:val="0000FF"/>
              <w:u w:val="single"/>
            </w:rPr>
          </w:rPrChange>
        </w:rPr>
        <w:t>При необходимости совместно с Советом разрабатывать соответствующие инструкции, рекомендации и методические пособия.</w:t>
      </w:r>
    </w:p>
    <w:p w:rsidR="00000000" w:rsidRDefault="00210191">
      <w:pPr>
        <w:autoSpaceDE w:val="0"/>
        <w:autoSpaceDN w:val="0"/>
        <w:adjustRightInd w:val="0"/>
        <w:spacing w:line="360" w:lineRule="auto"/>
        <w:rPr>
          <w:sz w:val="28"/>
          <w:szCs w:val="28"/>
          <w:rPrChange w:id="1661" w:author="Дмитрий Семенов" w:date="2019-06-25T11:40:00Z">
            <w:rPr/>
          </w:rPrChange>
        </w:rPr>
        <w:pPrChange w:id="1662" w:author="Дмитрий Семенов" w:date="2019-06-25T12:10:00Z">
          <w:pPr>
            <w:autoSpaceDE w:val="0"/>
            <w:autoSpaceDN w:val="0"/>
            <w:adjustRightInd w:val="0"/>
          </w:pPr>
        </w:pPrChange>
      </w:pPr>
      <w:r w:rsidRPr="00210191">
        <w:rPr>
          <w:sz w:val="28"/>
          <w:szCs w:val="28"/>
          <w:rPrChange w:id="1663" w:author="Дмитрий Семенов" w:date="2019-06-25T11:40:00Z">
            <w:rPr>
              <w:color w:val="0000FF"/>
              <w:u w:val="single"/>
            </w:rPr>
          </w:rPrChange>
        </w:rPr>
        <w:t xml:space="preserve">10.1.8. Проводить обязательную специальную оценку условий труда в соответствии с установленным Федеральным законом № 426-ФЗ от 28.12.2013 и Приказом Минтруда России № 103н от 20.02.2014 порядком. </w:t>
      </w:r>
    </w:p>
    <w:p w:rsidR="00000000" w:rsidRDefault="00210191">
      <w:pPr>
        <w:autoSpaceDE w:val="0"/>
        <w:autoSpaceDN w:val="0"/>
        <w:adjustRightInd w:val="0"/>
        <w:spacing w:line="360" w:lineRule="auto"/>
        <w:rPr>
          <w:sz w:val="28"/>
          <w:szCs w:val="28"/>
          <w:rPrChange w:id="1664" w:author="Дмитрий Семенов" w:date="2019-06-25T11:40:00Z">
            <w:rPr/>
          </w:rPrChange>
        </w:rPr>
        <w:pPrChange w:id="1665" w:author="Дмитрий Семенов" w:date="2019-06-25T12:10:00Z">
          <w:pPr>
            <w:autoSpaceDE w:val="0"/>
            <w:autoSpaceDN w:val="0"/>
            <w:adjustRightInd w:val="0"/>
          </w:pPr>
        </w:pPrChange>
      </w:pPr>
      <w:r w:rsidRPr="00210191">
        <w:rPr>
          <w:sz w:val="28"/>
          <w:szCs w:val="28"/>
          <w:rPrChange w:id="1666" w:author="Дмитрий Семенов" w:date="2019-06-25T11:40:00Z">
            <w:rPr>
              <w:color w:val="0000FF"/>
              <w:u w:val="single"/>
            </w:rPr>
          </w:rPrChange>
        </w:rPr>
        <w:t>10.1.9. Обеспечивать Работникам Центра, занятым на работах с вредными и опасными условиями труда, а также на работах, выполняемых в особых температурных условиях или связанных с загрязнением:</w:t>
      </w:r>
    </w:p>
    <w:p w:rsidR="00000000" w:rsidRDefault="00210191">
      <w:pPr>
        <w:autoSpaceDE w:val="0"/>
        <w:autoSpaceDN w:val="0"/>
        <w:adjustRightInd w:val="0"/>
        <w:spacing w:line="360" w:lineRule="auto"/>
        <w:rPr>
          <w:sz w:val="28"/>
          <w:szCs w:val="28"/>
          <w:rPrChange w:id="1667" w:author="Дмитрий Семенов" w:date="2019-06-25T11:40:00Z">
            <w:rPr/>
          </w:rPrChange>
        </w:rPr>
        <w:pPrChange w:id="1668" w:author="Дмитрий Семенов" w:date="2019-06-25T12:10:00Z">
          <w:pPr>
            <w:autoSpaceDE w:val="0"/>
            <w:autoSpaceDN w:val="0"/>
            <w:adjustRightInd w:val="0"/>
          </w:pPr>
        </w:pPrChange>
      </w:pPr>
      <w:r w:rsidRPr="00210191">
        <w:rPr>
          <w:sz w:val="28"/>
          <w:szCs w:val="28"/>
          <w:rPrChange w:id="1669" w:author="Дмитрий Семенов" w:date="2019-06-25T11:40:00Z">
            <w:rPr>
              <w:color w:val="0000FF"/>
              <w:u w:val="single"/>
            </w:rPr>
          </w:rPrChange>
        </w:rPr>
        <w:lastRenderedPageBreak/>
        <w:t>- приобретение и своевременную выдачу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порядке, в соответствии с установленными нормами;</w:t>
      </w:r>
    </w:p>
    <w:p w:rsidR="00000000" w:rsidRDefault="00210191">
      <w:pPr>
        <w:autoSpaceDE w:val="0"/>
        <w:autoSpaceDN w:val="0"/>
        <w:adjustRightInd w:val="0"/>
        <w:spacing w:line="360" w:lineRule="auto"/>
        <w:rPr>
          <w:sz w:val="28"/>
          <w:szCs w:val="28"/>
          <w:rPrChange w:id="1670" w:author="Дмитрий Семенов" w:date="2019-06-25T11:40:00Z">
            <w:rPr/>
          </w:rPrChange>
        </w:rPr>
        <w:pPrChange w:id="1671" w:author="Дмитрий Семенов" w:date="2019-06-25T12:10:00Z">
          <w:pPr>
            <w:autoSpaceDE w:val="0"/>
            <w:autoSpaceDN w:val="0"/>
            <w:adjustRightInd w:val="0"/>
          </w:pPr>
        </w:pPrChange>
      </w:pPr>
      <w:r w:rsidRPr="00210191">
        <w:rPr>
          <w:sz w:val="28"/>
          <w:szCs w:val="28"/>
          <w:rPrChange w:id="1672" w:author="Дмитрий Семенов" w:date="2019-06-25T11:40:00Z">
            <w:rPr>
              <w:color w:val="0000FF"/>
              <w:u w:val="single"/>
            </w:rPr>
          </w:rPrChange>
        </w:rPr>
        <w:t xml:space="preserve">- замену, хранение, ремонт, стирку, чистку, дезинфекцию, обеспыливание и обезвреживание средств индивидуальной защиты работников. </w:t>
      </w:r>
    </w:p>
    <w:p w:rsidR="00000000" w:rsidRDefault="00210191">
      <w:pPr>
        <w:autoSpaceDE w:val="0"/>
        <w:autoSpaceDN w:val="0"/>
        <w:adjustRightInd w:val="0"/>
        <w:spacing w:line="360" w:lineRule="auto"/>
        <w:rPr>
          <w:sz w:val="28"/>
          <w:szCs w:val="28"/>
          <w:rPrChange w:id="1673" w:author="Дмитрий Семенов" w:date="2019-06-25T11:40:00Z">
            <w:rPr/>
          </w:rPrChange>
        </w:rPr>
        <w:pPrChange w:id="1674" w:author="Дмитрий Семенов" w:date="2019-06-25T12:10:00Z">
          <w:pPr>
            <w:autoSpaceDE w:val="0"/>
            <w:autoSpaceDN w:val="0"/>
            <w:adjustRightInd w:val="0"/>
          </w:pPr>
        </w:pPrChange>
      </w:pPr>
      <w:r w:rsidRPr="00210191">
        <w:rPr>
          <w:sz w:val="28"/>
          <w:szCs w:val="28"/>
          <w:rPrChange w:id="1675" w:author="Дмитрий Семенов" w:date="2019-06-25T11:40:00Z">
            <w:rPr>
              <w:color w:val="0000FF"/>
              <w:u w:val="single"/>
            </w:rPr>
          </w:rPrChange>
        </w:rPr>
        <w:t>Обеспечивать Работникам Центра, занятым на работах с образцами тканей животных или человека, приобретение и своевременную выдачу защитных (медицинских) перчаток в соответствии с нормативами.</w:t>
      </w:r>
    </w:p>
    <w:p w:rsidR="00000000" w:rsidRDefault="00210191">
      <w:pPr>
        <w:autoSpaceDE w:val="0"/>
        <w:autoSpaceDN w:val="0"/>
        <w:adjustRightInd w:val="0"/>
        <w:spacing w:line="360" w:lineRule="auto"/>
        <w:rPr>
          <w:sz w:val="28"/>
          <w:szCs w:val="28"/>
          <w:rPrChange w:id="1676" w:author="Дмитрий Семенов" w:date="2019-06-25T11:40:00Z">
            <w:rPr/>
          </w:rPrChange>
        </w:rPr>
        <w:pPrChange w:id="1677" w:author="Дмитрий Семенов" w:date="2019-06-25T12:10:00Z">
          <w:pPr>
            <w:autoSpaceDE w:val="0"/>
            <w:autoSpaceDN w:val="0"/>
            <w:adjustRightInd w:val="0"/>
          </w:pPr>
        </w:pPrChange>
      </w:pPr>
      <w:r w:rsidRPr="00210191">
        <w:rPr>
          <w:sz w:val="28"/>
          <w:szCs w:val="28"/>
          <w:rPrChange w:id="1678" w:author="Дмитрий Семенов" w:date="2019-06-25T11:40:00Z">
            <w:rPr>
              <w:color w:val="0000FF"/>
              <w:u w:val="single"/>
            </w:rPr>
          </w:rPrChange>
        </w:rPr>
        <w:t>10.1.10. Обеспечивать безопасные условия труда и охрану труда женщин и Работников Центра в возрасте до восемнадцати лет в соответствии с требованиями действующего законодательства.</w:t>
      </w:r>
    </w:p>
    <w:p w:rsidR="00000000" w:rsidRDefault="00210191">
      <w:pPr>
        <w:autoSpaceDE w:val="0"/>
        <w:autoSpaceDN w:val="0"/>
        <w:adjustRightInd w:val="0"/>
        <w:spacing w:line="360" w:lineRule="auto"/>
        <w:rPr>
          <w:sz w:val="28"/>
          <w:szCs w:val="28"/>
          <w:rPrChange w:id="1679" w:author="Дмитрий Семенов" w:date="2019-06-25T11:40:00Z">
            <w:rPr/>
          </w:rPrChange>
        </w:rPr>
        <w:pPrChange w:id="1680" w:author="Дмитрий Семенов" w:date="2019-06-25T12:10:00Z">
          <w:pPr>
            <w:autoSpaceDE w:val="0"/>
            <w:autoSpaceDN w:val="0"/>
            <w:adjustRightInd w:val="0"/>
          </w:pPr>
        </w:pPrChange>
      </w:pPr>
      <w:r w:rsidRPr="00210191">
        <w:rPr>
          <w:sz w:val="28"/>
          <w:szCs w:val="28"/>
          <w:rPrChange w:id="1681" w:author="Дмитрий Семенов" w:date="2019-06-25T11:40:00Z">
            <w:rPr>
              <w:color w:val="0000FF"/>
              <w:u w:val="single"/>
            </w:rPr>
          </w:rPrChange>
        </w:rPr>
        <w:t>10.1.11. Обеспечивать обязательное социальное страхование Работников Центра от несчастных случаев на производстве и профессиональных заболеваний.</w:t>
      </w:r>
    </w:p>
    <w:p w:rsidR="00000000" w:rsidRDefault="00210191">
      <w:pPr>
        <w:autoSpaceDE w:val="0"/>
        <w:autoSpaceDN w:val="0"/>
        <w:adjustRightInd w:val="0"/>
        <w:spacing w:line="360" w:lineRule="auto"/>
        <w:rPr>
          <w:sz w:val="28"/>
          <w:szCs w:val="28"/>
          <w:rPrChange w:id="1682" w:author="Дмитрий Семенов" w:date="2019-06-25T11:40:00Z">
            <w:rPr/>
          </w:rPrChange>
        </w:rPr>
        <w:pPrChange w:id="1683" w:author="Дмитрий Семенов" w:date="2019-06-25T12:10:00Z">
          <w:pPr>
            <w:autoSpaceDE w:val="0"/>
            <w:autoSpaceDN w:val="0"/>
            <w:adjustRightInd w:val="0"/>
          </w:pPr>
        </w:pPrChange>
      </w:pPr>
      <w:r w:rsidRPr="00210191">
        <w:rPr>
          <w:sz w:val="28"/>
          <w:szCs w:val="28"/>
          <w:rPrChange w:id="1684" w:author="Дмитрий Семенов" w:date="2019-06-25T11:40:00Z">
            <w:rPr>
              <w:color w:val="0000FF"/>
              <w:u w:val="single"/>
            </w:rPr>
          </w:rPrChange>
        </w:rPr>
        <w:t>10.1.12. Обеспечивать расследование и учет несчастных случаев на производстве и профессиональных заболеваний в установленном порядке, анализ состояния производственного травматизма и профессиональной заболеваемости, реализацию мероприятий по их профилактике.</w:t>
      </w:r>
    </w:p>
    <w:p w:rsidR="00000000" w:rsidRDefault="00210191">
      <w:pPr>
        <w:autoSpaceDE w:val="0"/>
        <w:autoSpaceDN w:val="0"/>
        <w:adjustRightInd w:val="0"/>
        <w:spacing w:line="360" w:lineRule="auto"/>
        <w:rPr>
          <w:sz w:val="28"/>
          <w:szCs w:val="28"/>
          <w:rPrChange w:id="1685" w:author="Дмитрий Семенов" w:date="2019-06-25T11:40:00Z">
            <w:rPr/>
          </w:rPrChange>
        </w:rPr>
        <w:pPrChange w:id="1686" w:author="Дмитрий Семенов" w:date="2019-06-25T12:10:00Z">
          <w:pPr>
            <w:autoSpaceDE w:val="0"/>
            <w:autoSpaceDN w:val="0"/>
            <w:adjustRightInd w:val="0"/>
          </w:pPr>
        </w:pPrChange>
      </w:pPr>
      <w:r w:rsidRPr="00210191">
        <w:rPr>
          <w:sz w:val="28"/>
          <w:szCs w:val="28"/>
          <w:rPrChange w:id="1687" w:author="Дмитрий Семенов" w:date="2019-06-25T11:40:00Z">
            <w:rPr>
              <w:color w:val="0000FF"/>
              <w:highlight w:val="green"/>
              <w:u w:val="single"/>
            </w:rPr>
          </w:rPrChange>
        </w:rPr>
        <w:t>10.1.13. При повреждении здоровья или в случае смерти Работника Центра вследствие несчастного случая на производстве либо профессионального заболевания Работнику Центра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Центра</w:t>
      </w:r>
      <w:ins w:id="1688" w:author="Дмитрий Семенов" w:date="2019-06-25T11:19:00Z">
        <w:r w:rsidRPr="00210191">
          <w:rPr>
            <w:sz w:val="28"/>
            <w:szCs w:val="28"/>
            <w:rPrChange w:id="1689" w:author="Дмитрий Семенов" w:date="2019-06-25T11:40:00Z">
              <w:rPr>
                <w:color w:val="0000FF"/>
                <w:highlight w:val="green"/>
                <w:u w:val="single"/>
              </w:rPr>
            </w:rPrChange>
          </w:rPr>
          <w:t xml:space="preserve"> по решению суда</w:t>
        </w:r>
      </w:ins>
      <w:r w:rsidRPr="00210191">
        <w:rPr>
          <w:sz w:val="28"/>
          <w:szCs w:val="28"/>
          <w:rPrChange w:id="1690" w:author="Дмитрий Семенов" w:date="2019-06-25T11:40:00Z">
            <w:rPr>
              <w:color w:val="0000FF"/>
              <w:highlight w:val="green"/>
              <w:u w:val="single"/>
            </w:rPr>
          </w:rPrChange>
        </w:rPr>
        <w:t>.</w:t>
      </w:r>
    </w:p>
    <w:p w:rsidR="00000000" w:rsidRDefault="00210191">
      <w:pPr>
        <w:autoSpaceDE w:val="0"/>
        <w:autoSpaceDN w:val="0"/>
        <w:adjustRightInd w:val="0"/>
        <w:spacing w:line="360" w:lineRule="auto"/>
        <w:rPr>
          <w:del w:id="1691" w:author="User" w:date="2019-03-22T16:40:00Z"/>
          <w:sz w:val="28"/>
          <w:szCs w:val="28"/>
          <w:rPrChange w:id="1692" w:author="Дмитрий Семенов" w:date="2019-06-25T11:40:00Z">
            <w:rPr>
              <w:del w:id="1693" w:author="User" w:date="2019-03-22T16:40:00Z"/>
            </w:rPr>
          </w:rPrChange>
        </w:rPr>
        <w:pPrChange w:id="1694" w:author="Дмитрий Семенов" w:date="2019-06-25T12:10:00Z">
          <w:pPr>
            <w:autoSpaceDE w:val="0"/>
            <w:autoSpaceDN w:val="0"/>
            <w:adjustRightInd w:val="0"/>
          </w:pPr>
        </w:pPrChange>
      </w:pPr>
      <w:del w:id="1695" w:author="User" w:date="2019-03-22T16:40:00Z">
        <w:r w:rsidRPr="00210191">
          <w:rPr>
            <w:sz w:val="28"/>
            <w:szCs w:val="28"/>
            <w:highlight w:val="red"/>
            <w:rPrChange w:id="1696" w:author="Дмитрий Семенов" w:date="2019-06-25T11:40:00Z">
              <w:rPr>
                <w:color w:val="0000FF"/>
                <w:highlight w:val="red"/>
                <w:u w:val="single"/>
              </w:rPr>
            </w:rPrChange>
          </w:rPr>
          <w:lastRenderedPageBreak/>
          <w:delText>10.1.14. В случае смерти Работника Центра, произошедшей вследствие несчастного случая на производстве, выплачивать за счет средств Работодателя единовременное пособие</w:delText>
        </w:r>
        <w:r w:rsidRPr="00210191">
          <w:rPr>
            <w:color w:val="000000"/>
            <w:sz w:val="28"/>
            <w:szCs w:val="28"/>
            <w:highlight w:val="red"/>
            <w:rPrChange w:id="1697" w:author="Дмитрий Семенов" w:date="2019-06-25T11:40:00Z">
              <w:rPr>
                <w:color w:val="0000FF"/>
                <w:highlight w:val="red"/>
                <w:u w:val="single"/>
              </w:rPr>
            </w:rPrChange>
          </w:rPr>
          <w:delText xml:space="preserve"> иждивенцу</w:delText>
        </w:r>
        <w:r w:rsidRPr="00210191">
          <w:rPr>
            <w:sz w:val="28"/>
            <w:szCs w:val="28"/>
            <w:highlight w:val="red"/>
            <w:rPrChange w:id="1698" w:author="Дмитрий Семенов" w:date="2019-06-25T11:40:00Z">
              <w:rPr>
                <w:color w:val="0000FF"/>
                <w:highlight w:val="red"/>
                <w:u w:val="single"/>
              </w:rPr>
            </w:rPrChange>
          </w:rPr>
          <w:delText xml:space="preserve"> семье погибшего Работника в размере, не меньшем минимального размера оплаты труда.</w:delText>
        </w:r>
      </w:del>
    </w:p>
    <w:p w:rsidR="00000000" w:rsidRDefault="00210191">
      <w:pPr>
        <w:autoSpaceDE w:val="0"/>
        <w:autoSpaceDN w:val="0"/>
        <w:adjustRightInd w:val="0"/>
        <w:spacing w:line="360" w:lineRule="auto"/>
        <w:rPr>
          <w:sz w:val="28"/>
          <w:szCs w:val="28"/>
          <w:rPrChange w:id="1699" w:author="Дмитрий Семенов" w:date="2019-06-25T11:40:00Z">
            <w:rPr/>
          </w:rPrChange>
        </w:rPr>
        <w:pPrChange w:id="1700" w:author="Дмитрий Семенов" w:date="2019-06-25T12:10:00Z">
          <w:pPr>
            <w:autoSpaceDE w:val="0"/>
            <w:autoSpaceDN w:val="0"/>
            <w:adjustRightInd w:val="0"/>
          </w:pPr>
        </w:pPrChange>
      </w:pPr>
      <w:r w:rsidRPr="00210191">
        <w:rPr>
          <w:sz w:val="28"/>
          <w:szCs w:val="28"/>
          <w:rPrChange w:id="1701" w:author="Дмитрий Семенов" w:date="2019-06-25T11:40:00Z">
            <w:rPr>
              <w:color w:val="0000FF"/>
              <w:u w:val="single"/>
            </w:rPr>
          </w:rPrChange>
        </w:rPr>
        <w:t>10.1.15. Обеспечить деятельность совместной комиссии по охране труда. Создать необходимые условия для деятельности уполномоченных (доверенных) лиц по охране труда, в том числе:</w:t>
      </w:r>
    </w:p>
    <w:p w:rsidR="00000000" w:rsidRDefault="00210191">
      <w:pPr>
        <w:autoSpaceDE w:val="0"/>
        <w:autoSpaceDN w:val="0"/>
        <w:adjustRightInd w:val="0"/>
        <w:spacing w:line="360" w:lineRule="auto"/>
        <w:rPr>
          <w:sz w:val="28"/>
          <w:szCs w:val="28"/>
          <w:rPrChange w:id="1702" w:author="Дмитрий Семенов" w:date="2019-06-25T11:40:00Z">
            <w:rPr/>
          </w:rPrChange>
        </w:rPr>
        <w:pPrChange w:id="1703" w:author="Дмитрий Семенов" w:date="2019-06-25T12:10:00Z">
          <w:pPr>
            <w:autoSpaceDE w:val="0"/>
            <w:autoSpaceDN w:val="0"/>
            <w:adjustRightInd w:val="0"/>
          </w:pPr>
        </w:pPrChange>
      </w:pPr>
      <w:r w:rsidRPr="00210191">
        <w:rPr>
          <w:sz w:val="28"/>
          <w:szCs w:val="28"/>
          <w:rPrChange w:id="1704" w:author="Дмитрий Семенов" w:date="2019-06-25T11:40:00Z">
            <w:rPr>
              <w:color w:val="0000FF"/>
              <w:u w:val="single"/>
            </w:rPr>
          </w:rPrChange>
        </w:rPr>
        <w:t>-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000000" w:rsidRDefault="00210191">
      <w:pPr>
        <w:autoSpaceDE w:val="0"/>
        <w:autoSpaceDN w:val="0"/>
        <w:adjustRightInd w:val="0"/>
        <w:spacing w:line="360" w:lineRule="auto"/>
        <w:rPr>
          <w:sz w:val="28"/>
          <w:szCs w:val="28"/>
          <w:rPrChange w:id="1705" w:author="Дмитрий Семенов" w:date="2019-06-25T11:40:00Z">
            <w:rPr/>
          </w:rPrChange>
        </w:rPr>
        <w:pPrChange w:id="1706" w:author="Дмитрий Семенов" w:date="2019-06-25T12:10:00Z">
          <w:pPr>
            <w:autoSpaceDE w:val="0"/>
            <w:autoSpaceDN w:val="0"/>
            <w:adjustRightInd w:val="0"/>
          </w:pPr>
        </w:pPrChange>
      </w:pPr>
      <w:r w:rsidRPr="00210191">
        <w:rPr>
          <w:sz w:val="28"/>
          <w:szCs w:val="28"/>
          <w:rPrChange w:id="1707" w:author="Дмитрий Семенов" w:date="2019-06-25T11:40:00Z">
            <w:rPr>
              <w:color w:val="0000FF"/>
              <w:u w:val="single"/>
            </w:rPr>
          </w:rPrChange>
        </w:rPr>
        <w:t>- избранных уполномоченных лиц по охране труда обучить по специальной программе в учебных центрах по охране труда с сохранением среднего заработка обучаемому;</w:t>
      </w:r>
    </w:p>
    <w:p w:rsidR="00000000" w:rsidRDefault="00210191">
      <w:pPr>
        <w:autoSpaceDE w:val="0"/>
        <w:autoSpaceDN w:val="0"/>
        <w:adjustRightInd w:val="0"/>
        <w:spacing w:line="360" w:lineRule="auto"/>
        <w:rPr>
          <w:sz w:val="28"/>
          <w:szCs w:val="28"/>
          <w:rPrChange w:id="1708" w:author="Дмитрий Семенов" w:date="2019-06-25T11:40:00Z">
            <w:rPr/>
          </w:rPrChange>
        </w:rPr>
        <w:pPrChange w:id="1709" w:author="Дмитрий Семенов" w:date="2019-06-25T12:10:00Z">
          <w:pPr>
            <w:autoSpaceDE w:val="0"/>
            <w:autoSpaceDN w:val="0"/>
            <w:adjustRightInd w:val="0"/>
          </w:pPr>
        </w:pPrChange>
      </w:pPr>
      <w:r w:rsidRPr="00210191">
        <w:rPr>
          <w:sz w:val="28"/>
          <w:szCs w:val="28"/>
          <w:rPrChange w:id="1710" w:author="Дмитрий Семенов" w:date="2019-06-25T11:40:00Z">
            <w:rPr>
              <w:color w:val="0000FF"/>
              <w:u w:val="single"/>
            </w:rPr>
          </w:rPrChange>
        </w:rPr>
        <w:t>- уполномоченным по охране труда для выполнения возложенных на них функций предоставлять необходимое время в течение рабочего дня;</w:t>
      </w:r>
    </w:p>
    <w:p w:rsidR="00000000" w:rsidRDefault="00210191">
      <w:pPr>
        <w:autoSpaceDE w:val="0"/>
        <w:autoSpaceDN w:val="0"/>
        <w:adjustRightInd w:val="0"/>
        <w:spacing w:line="360" w:lineRule="auto"/>
        <w:rPr>
          <w:sz w:val="28"/>
          <w:szCs w:val="28"/>
          <w:rPrChange w:id="1711" w:author="Дмитрий Семенов" w:date="2019-06-25T11:40:00Z">
            <w:rPr/>
          </w:rPrChange>
        </w:rPr>
        <w:pPrChange w:id="1712" w:author="Дмитрий Семенов" w:date="2019-06-25T12:10:00Z">
          <w:pPr>
            <w:autoSpaceDE w:val="0"/>
            <w:autoSpaceDN w:val="0"/>
            <w:adjustRightInd w:val="0"/>
          </w:pPr>
        </w:pPrChange>
      </w:pPr>
      <w:r w:rsidRPr="00210191">
        <w:rPr>
          <w:sz w:val="28"/>
          <w:szCs w:val="28"/>
          <w:rPrChange w:id="1713" w:author="Дмитрий Семенов" w:date="2019-06-25T11:40:00Z">
            <w:rPr>
              <w:color w:val="0000FF"/>
              <w:u w:val="single"/>
            </w:rPr>
          </w:rPrChange>
        </w:rPr>
        <w:t>- предоставлять уполномоченным (доверенным) лицам по охране труда социальные гарантии, установленные Трудовым кодексом Российской Федерации.</w:t>
      </w:r>
    </w:p>
    <w:p w:rsidR="00000000" w:rsidRDefault="00210191">
      <w:pPr>
        <w:autoSpaceDE w:val="0"/>
        <w:autoSpaceDN w:val="0"/>
        <w:adjustRightInd w:val="0"/>
        <w:spacing w:line="360" w:lineRule="auto"/>
        <w:rPr>
          <w:sz w:val="28"/>
          <w:szCs w:val="28"/>
          <w:rPrChange w:id="1714" w:author="Дмитрий Семенов" w:date="2019-06-25T11:40:00Z">
            <w:rPr/>
          </w:rPrChange>
        </w:rPr>
        <w:pPrChange w:id="1715" w:author="Дмитрий Семенов" w:date="2019-06-25T12:10:00Z">
          <w:pPr>
            <w:autoSpaceDE w:val="0"/>
            <w:autoSpaceDN w:val="0"/>
            <w:adjustRightInd w:val="0"/>
          </w:pPr>
        </w:pPrChange>
      </w:pPr>
      <w:r w:rsidRPr="00210191">
        <w:rPr>
          <w:sz w:val="28"/>
          <w:szCs w:val="28"/>
          <w:rPrChange w:id="1716" w:author="Дмитрий Семенов" w:date="2019-06-25T11:40:00Z">
            <w:rPr>
              <w:color w:val="0000FF"/>
              <w:u w:val="single"/>
            </w:rPr>
          </w:rPrChange>
        </w:rPr>
        <w:t>10.1.16. Обеспечивать режим труда и отдыха Работников Центра в соответствии с трудовым законодательством и иными нормативными правовыми актами, содержащими нормы трудового законодательства.</w:t>
      </w:r>
    </w:p>
    <w:p w:rsidR="00000000" w:rsidRDefault="00210191">
      <w:pPr>
        <w:autoSpaceDE w:val="0"/>
        <w:autoSpaceDN w:val="0"/>
        <w:adjustRightInd w:val="0"/>
        <w:spacing w:line="360" w:lineRule="auto"/>
        <w:rPr>
          <w:sz w:val="28"/>
          <w:szCs w:val="28"/>
          <w:rPrChange w:id="1717" w:author="Дмитрий Семенов" w:date="2019-06-25T11:40:00Z">
            <w:rPr/>
          </w:rPrChange>
        </w:rPr>
        <w:pPrChange w:id="1718" w:author="Дмитрий Семенов" w:date="2019-06-25T12:10:00Z">
          <w:pPr>
            <w:autoSpaceDE w:val="0"/>
            <w:autoSpaceDN w:val="0"/>
            <w:adjustRightInd w:val="0"/>
          </w:pPr>
        </w:pPrChange>
      </w:pPr>
      <w:r w:rsidRPr="00210191">
        <w:rPr>
          <w:sz w:val="28"/>
          <w:szCs w:val="28"/>
          <w:rPrChange w:id="1719" w:author="Дмитрий Семенов" w:date="2019-06-25T11:40:00Z">
            <w:rPr>
              <w:color w:val="0000FF"/>
              <w:u w:val="single"/>
            </w:rPr>
          </w:rPrChange>
        </w:rPr>
        <w:t>10.1.17. Регулярно информировать Работников Центра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в Центре.</w:t>
      </w:r>
    </w:p>
    <w:p w:rsidR="00000000" w:rsidRDefault="00210191">
      <w:pPr>
        <w:autoSpaceDE w:val="0"/>
        <w:autoSpaceDN w:val="0"/>
        <w:adjustRightInd w:val="0"/>
        <w:spacing w:line="360" w:lineRule="auto"/>
        <w:rPr>
          <w:sz w:val="28"/>
          <w:szCs w:val="28"/>
          <w:rPrChange w:id="1720" w:author="Дмитрий Семенов" w:date="2019-06-25T11:40:00Z">
            <w:rPr/>
          </w:rPrChange>
        </w:rPr>
        <w:pPrChange w:id="1721" w:author="Дмитрий Семенов" w:date="2019-06-25T12:10:00Z">
          <w:pPr>
            <w:autoSpaceDE w:val="0"/>
            <w:autoSpaceDN w:val="0"/>
            <w:adjustRightInd w:val="0"/>
          </w:pPr>
        </w:pPrChange>
      </w:pPr>
      <w:r w:rsidRPr="00210191">
        <w:rPr>
          <w:sz w:val="28"/>
          <w:szCs w:val="28"/>
          <w:rPrChange w:id="1722" w:author="Дмитрий Семенов" w:date="2019-06-25T11:40:00Z">
            <w:rPr>
              <w:color w:val="0000FF"/>
              <w:u w:val="single"/>
            </w:rPr>
          </w:rPrChange>
        </w:rPr>
        <w:t>10.2. Совет в целях осуществления контроля в области охраны труда:</w:t>
      </w:r>
    </w:p>
    <w:p w:rsidR="00000000" w:rsidRDefault="00210191">
      <w:pPr>
        <w:autoSpaceDE w:val="0"/>
        <w:autoSpaceDN w:val="0"/>
        <w:adjustRightInd w:val="0"/>
        <w:spacing w:line="360" w:lineRule="auto"/>
        <w:rPr>
          <w:sz w:val="28"/>
          <w:szCs w:val="28"/>
          <w:rPrChange w:id="1723" w:author="Дмитрий Семенов" w:date="2019-06-25T11:40:00Z">
            <w:rPr/>
          </w:rPrChange>
        </w:rPr>
        <w:pPrChange w:id="1724" w:author="Дмитрий Семенов" w:date="2019-06-25T12:10:00Z">
          <w:pPr>
            <w:autoSpaceDE w:val="0"/>
            <w:autoSpaceDN w:val="0"/>
            <w:adjustRightInd w:val="0"/>
          </w:pPr>
        </w:pPrChange>
      </w:pPr>
      <w:r w:rsidRPr="00210191">
        <w:rPr>
          <w:sz w:val="28"/>
          <w:szCs w:val="28"/>
          <w:rPrChange w:id="1725" w:author="Дмитрий Семенов" w:date="2019-06-25T11:40:00Z">
            <w:rPr>
              <w:color w:val="0000FF"/>
              <w:u w:val="single"/>
            </w:rPr>
          </w:rPrChange>
        </w:rPr>
        <w:t>10.2.1. Осуществляет проведение мероприятий по охране труда на рабочих местах.</w:t>
      </w:r>
    </w:p>
    <w:p w:rsidR="00000000" w:rsidRDefault="00210191">
      <w:pPr>
        <w:autoSpaceDE w:val="0"/>
        <w:autoSpaceDN w:val="0"/>
        <w:adjustRightInd w:val="0"/>
        <w:spacing w:line="360" w:lineRule="auto"/>
        <w:rPr>
          <w:sz w:val="28"/>
          <w:szCs w:val="28"/>
          <w:rPrChange w:id="1726" w:author="Дмитрий Семенов" w:date="2019-06-25T11:40:00Z">
            <w:rPr/>
          </w:rPrChange>
        </w:rPr>
        <w:pPrChange w:id="1727" w:author="Дмитрий Семенов" w:date="2019-06-25T12:10:00Z">
          <w:pPr>
            <w:autoSpaceDE w:val="0"/>
            <w:autoSpaceDN w:val="0"/>
            <w:adjustRightInd w:val="0"/>
          </w:pPr>
        </w:pPrChange>
      </w:pPr>
      <w:r w:rsidRPr="00210191">
        <w:rPr>
          <w:sz w:val="28"/>
          <w:szCs w:val="28"/>
          <w:rPrChange w:id="1728" w:author="Дмитрий Семенов" w:date="2019-06-25T11:40:00Z">
            <w:rPr>
              <w:color w:val="0000FF"/>
              <w:u w:val="single"/>
            </w:rPr>
          </w:rPrChange>
        </w:rPr>
        <w:lastRenderedPageBreak/>
        <w:t>10.2.2. Принимает участие в расследовании несчастных случаев на производстве и профессиональных заболеваний.</w:t>
      </w:r>
    </w:p>
    <w:p w:rsidR="00000000" w:rsidRDefault="00210191">
      <w:pPr>
        <w:autoSpaceDE w:val="0"/>
        <w:autoSpaceDN w:val="0"/>
        <w:adjustRightInd w:val="0"/>
        <w:spacing w:line="360" w:lineRule="auto"/>
        <w:rPr>
          <w:sz w:val="28"/>
          <w:szCs w:val="28"/>
          <w:rPrChange w:id="1729" w:author="Дмитрий Семенов" w:date="2019-06-25T11:40:00Z">
            <w:rPr/>
          </w:rPrChange>
        </w:rPr>
        <w:pPrChange w:id="1730" w:author="Дмитрий Семенов" w:date="2019-06-25T12:10:00Z">
          <w:pPr>
            <w:autoSpaceDE w:val="0"/>
            <w:autoSpaceDN w:val="0"/>
            <w:adjustRightInd w:val="0"/>
          </w:pPr>
        </w:pPrChange>
      </w:pPr>
      <w:r w:rsidRPr="00210191">
        <w:rPr>
          <w:sz w:val="28"/>
          <w:szCs w:val="28"/>
          <w:rPrChange w:id="1731" w:author="Дмитрий Семенов" w:date="2019-06-25T11:40:00Z">
            <w:rPr>
              <w:color w:val="0000FF"/>
              <w:u w:val="single"/>
            </w:rPr>
          </w:rPrChange>
        </w:rPr>
        <w:t>10.2.3. Содействует Работникам Центра в решении вопросов, связанных с возмещением вреда, причиненного их жизни и здоровью по вине Работодателя.</w:t>
      </w:r>
    </w:p>
    <w:p w:rsidR="00000000" w:rsidRDefault="00210191">
      <w:pPr>
        <w:autoSpaceDE w:val="0"/>
        <w:autoSpaceDN w:val="0"/>
        <w:adjustRightInd w:val="0"/>
        <w:spacing w:line="360" w:lineRule="auto"/>
        <w:rPr>
          <w:sz w:val="28"/>
          <w:szCs w:val="28"/>
          <w:rPrChange w:id="1732" w:author="Дмитрий Семенов" w:date="2019-06-25T11:40:00Z">
            <w:rPr/>
          </w:rPrChange>
        </w:rPr>
        <w:pPrChange w:id="1733" w:author="Дмитрий Семенов" w:date="2019-06-25T12:10:00Z">
          <w:pPr>
            <w:autoSpaceDE w:val="0"/>
            <w:autoSpaceDN w:val="0"/>
            <w:adjustRightInd w:val="0"/>
          </w:pPr>
        </w:pPrChange>
      </w:pPr>
      <w:r w:rsidRPr="00210191">
        <w:rPr>
          <w:sz w:val="28"/>
          <w:szCs w:val="28"/>
          <w:rPrChange w:id="1734" w:author="Дмитрий Семенов" w:date="2019-06-25T11:40:00Z">
            <w:rPr>
              <w:color w:val="0000FF"/>
              <w:u w:val="single"/>
            </w:rPr>
          </w:rPrChange>
        </w:rPr>
        <w:t>10.2.4. Предъявляет Работодателю требования о приостановке работ в случае непосредственной угрозы жизни и здоровью Работников Центра.</w:t>
      </w:r>
    </w:p>
    <w:p w:rsidR="00000000" w:rsidRDefault="00210191">
      <w:pPr>
        <w:autoSpaceDE w:val="0"/>
        <w:autoSpaceDN w:val="0"/>
        <w:adjustRightInd w:val="0"/>
        <w:spacing w:line="360" w:lineRule="auto"/>
        <w:rPr>
          <w:sz w:val="28"/>
          <w:szCs w:val="28"/>
          <w:rPrChange w:id="1735" w:author="Дмитрий Семенов" w:date="2019-06-25T11:40:00Z">
            <w:rPr/>
          </w:rPrChange>
        </w:rPr>
        <w:pPrChange w:id="1736" w:author="Дмитрий Семенов" w:date="2019-06-25T12:10:00Z">
          <w:pPr>
            <w:autoSpaceDE w:val="0"/>
            <w:autoSpaceDN w:val="0"/>
            <w:adjustRightInd w:val="0"/>
          </w:pPr>
        </w:pPrChange>
      </w:pPr>
      <w:r w:rsidRPr="00210191">
        <w:rPr>
          <w:sz w:val="28"/>
          <w:szCs w:val="28"/>
          <w:rPrChange w:id="1737" w:author="Дмитрий Семенов" w:date="2019-06-25T11:40:00Z">
            <w:rPr>
              <w:color w:val="0000FF"/>
              <w:u w:val="single"/>
            </w:rPr>
          </w:rPrChange>
        </w:rPr>
        <w:t>10.2.5. В случае получения информации о выявленных нарушениях трудового законодательства Российской Федерации и иных нормативных правовых актов, содержащих нормы трудового права, обязательные для рассмотрения, направляет Работодателю представление об устранении этих нарушений.</w:t>
      </w:r>
    </w:p>
    <w:p w:rsidR="00000000" w:rsidRDefault="00210191">
      <w:pPr>
        <w:autoSpaceDE w:val="0"/>
        <w:autoSpaceDN w:val="0"/>
        <w:adjustRightInd w:val="0"/>
        <w:spacing w:line="360" w:lineRule="auto"/>
        <w:rPr>
          <w:sz w:val="28"/>
          <w:szCs w:val="28"/>
          <w:rPrChange w:id="1738" w:author="Дмитрий Семенов" w:date="2019-06-25T11:40:00Z">
            <w:rPr/>
          </w:rPrChange>
        </w:rPr>
        <w:pPrChange w:id="1739" w:author="Дмитрий Семенов" w:date="2019-06-25T12:10:00Z">
          <w:pPr>
            <w:autoSpaceDE w:val="0"/>
            <w:autoSpaceDN w:val="0"/>
            <w:adjustRightInd w:val="0"/>
          </w:pPr>
        </w:pPrChange>
      </w:pPr>
      <w:r w:rsidRPr="00210191">
        <w:rPr>
          <w:sz w:val="28"/>
          <w:szCs w:val="28"/>
          <w:rPrChange w:id="1740" w:author="Дмитрий Семенов" w:date="2019-06-25T11:40:00Z">
            <w:rPr>
              <w:color w:val="0000FF"/>
              <w:u w:val="single"/>
            </w:rPr>
          </w:rPrChange>
        </w:rPr>
        <w:t>10.2.6. Проводит независимую экспертизу условий труда Работников Центра, таких как замеры освещенности, уровня шума, вибраций, электромагнитного, ионизирующего и лазерного излучений, содержания вредных веществ и других факторов, влияющих на здоровье и работоспособность Работников Центра. Для проведения такой экспертизы Совет вправе привлекать профсоюзного инспектора труда.</w:t>
      </w:r>
    </w:p>
    <w:p w:rsidR="00000000" w:rsidRDefault="00210191">
      <w:pPr>
        <w:autoSpaceDE w:val="0"/>
        <w:autoSpaceDN w:val="0"/>
        <w:adjustRightInd w:val="0"/>
        <w:spacing w:line="360" w:lineRule="auto"/>
        <w:rPr>
          <w:sz w:val="28"/>
          <w:szCs w:val="28"/>
          <w:rPrChange w:id="1741" w:author="Дмитрий Семенов" w:date="2019-06-25T11:40:00Z">
            <w:rPr/>
          </w:rPrChange>
        </w:rPr>
        <w:pPrChange w:id="1742" w:author="Дмитрий Семенов" w:date="2019-06-25T12:10:00Z">
          <w:pPr>
            <w:autoSpaceDE w:val="0"/>
            <w:autoSpaceDN w:val="0"/>
            <w:adjustRightInd w:val="0"/>
          </w:pPr>
        </w:pPrChange>
      </w:pPr>
      <w:r w:rsidRPr="00210191">
        <w:rPr>
          <w:sz w:val="28"/>
          <w:szCs w:val="28"/>
          <w:rPrChange w:id="1743" w:author="Дмитрий Семенов" w:date="2019-06-25T11:40:00Z">
            <w:rPr>
              <w:color w:val="0000FF"/>
              <w:u w:val="single"/>
            </w:rPr>
          </w:rPrChange>
        </w:rPr>
        <w:t>10.2.7. Представляет заключение независимой экспертизы Работодателю с предложениями Совета трудового коллектива по изменению или улучшению условий труда Работников Центра.</w:t>
      </w:r>
    </w:p>
    <w:p w:rsidR="00000000" w:rsidRDefault="00210191">
      <w:pPr>
        <w:autoSpaceDE w:val="0"/>
        <w:autoSpaceDN w:val="0"/>
        <w:adjustRightInd w:val="0"/>
        <w:spacing w:line="360" w:lineRule="auto"/>
        <w:rPr>
          <w:sz w:val="28"/>
          <w:szCs w:val="28"/>
          <w:rPrChange w:id="1744" w:author="Дмитрий Семенов" w:date="2019-06-25T11:40:00Z">
            <w:rPr/>
          </w:rPrChange>
        </w:rPr>
        <w:pPrChange w:id="1745" w:author="Дмитрий Семенов" w:date="2019-06-25T12:10:00Z">
          <w:pPr>
            <w:autoSpaceDE w:val="0"/>
            <w:autoSpaceDN w:val="0"/>
            <w:adjustRightInd w:val="0"/>
          </w:pPr>
        </w:pPrChange>
      </w:pPr>
      <w:r w:rsidRPr="00210191">
        <w:rPr>
          <w:sz w:val="28"/>
          <w:szCs w:val="28"/>
          <w:rPrChange w:id="1746" w:author="Дмитрий Семенов" w:date="2019-06-25T11:40:00Z">
            <w:rPr>
              <w:color w:val="0000FF"/>
              <w:u w:val="single"/>
            </w:rPr>
          </w:rPrChange>
        </w:rPr>
        <w:t>10.3. Работники Центра обязаны:</w:t>
      </w:r>
    </w:p>
    <w:p w:rsidR="00000000" w:rsidRDefault="00210191">
      <w:pPr>
        <w:autoSpaceDE w:val="0"/>
        <w:autoSpaceDN w:val="0"/>
        <w:adjustRightInd w:val="0"/>
        <w:spacing w:line="360" w:lineRule="auto"/>
        <w:rPr>
          <w:sz w:val="28"/>
          <w:szCs w:val="28"/>
          <w:rPrChange w:id="1747" w:author="Дмитрий Семенов" w:date="2019-06-25T11:40:00Z">
            <w:rPr/>
          </w:rPrChange>
        </w:rPr>
        <w:pPrChange w:id="1748" w:author="Дмитрий Семенов" w:date="2019-06-25T12:10:00Z">
          <w:pPr>
            <w:autoSpaceDE w:val="0"/>
            <w:autoSpaceDN w:val="0"/>
            <w:adjustRightInd w:val="0"/>
          </w:pPr>
        </w:pPrChange>
      </w:pPr>
      <w:r w:rsidRPr="00210191">
        <w:rPr>
          <w:sz w:val="28"/>
          <w:szCs w:val="28"/>
          <w:rPrChange w:id="1749" w:author="Дмитрий Семенов" w:date="2019-06-25T11:40:00Z">
            <w:rPr>
              <w:color w:val="0000FF"/>
              <w:u w:val="single"/>
            </w:rPr>
          </w:rPrChange>
        </w:rPr>
        <w:t>10.3.1. Строго соблюдать требования охраны труда.</w:t>
      </w:r>
    </w:p>
    <w:p w:rsidR="00000000" w:rsidRDefault="00210191">
      <w:pPr>
        <w:autoSpaceDE w:val="0"/>
        <w:autoSpaceDN w:val="0"/>
        <w:adjustRightInd w:val="0"/>
        <w:spacing w:line="360" w:lineRule="auto"/>
        <w:rPr>
          <w:sz w:val="28"/>
          <w:szCs w:val="28"/>
          <w:rPrChange w:id="1750" w:author="Дмитрий Семенов" w:date="2019-06-25T11:40:00Z">
            <w:rPr/>
          </w:rPrChange>
        </w:rPr>
        <w:pPrChange w:id="1751" w:author="Дмитрий Семенов" w:date="2019-06-25T12:10:00Z">
          <w:pPr>
            <w:autoSpaceDE w:val="0"/>
            <w:autoSpaceDN w:val="0"/>
            <w:adjustRightInd w:val="0"/>
          </w:pPr>
        </w:pPrChange>
      </w:pPr>
      <w:r w:rsidRPr="00210191">
        <w:rPr>
          <w:sz w:val="28"/>
          <w:szCs w:val="28"/>
          <w:rPrChange w:id="1752" w:author="Дмитрий Семенов" w:date="2019-06-25T11:40:00Z">
            <w:rPr>
              <w:color w:val="0000FF"/>
              <w:u w:val="single"/>
            </w:rPr>
          </w:rPrChange>
        </w:rPr>
        <w:t>10.3.2. Правильно применять средства индивидуальной защиты.</w:t>
      </w:r>
    </w:p>
    <w:p w:rsidR="00000000" w:rsidRDefault="00210191">
      <w:pPr>
        <w:autoSpaceDE w:val="0"/>
        <w:autoSpaceDN w:val="0"/>
        <w:adjustRightInd w:val="0"/>
        <w:spacing w:line="360" w:lineRule="auto"/>
        <w:rPr>
          <w:sz w:val="28"/>
          <w:szCs w:val="28"/>
          <w:rPrChange w:id="1753" w:author="Дмитрий Семенов" w:date="2019-06-25T11:40:00Z">
            <w:rPr/>
          </w:rPrChange>
        </w:rPr>
        <w:pPrChange w:id="1754" w:author="Дмитрий Семенов" w:date="2019-06-25T12:10:00Z">
          <w:pPr>
            <w:autoSpaceDE w:val="0"/>
            <w:autoSpaceDN w:val="0"/>
            <w:adjustRightInd w:val="0"/>
          </w:pPr>
        </w:pPrChange>
      </w:pPr>
      <w:r w:rsidRPr="00210191">
        <w:rPr>
          <w:sz w:val="28"/>
          <w:szCs w:val="28"/>
          <w:rPrChange w:id="1755" w:author="Дмитрий Семенов" w:date="2019-06-25T11:40:00Z">
            <w:rPr>
              <w:color w:val="0000FF"/>
              <w:u w:val="single"/>
            </w:rPr>
          </w:rPrChange>
        </w:rPr>
        <w:t>10.3.3. Своевременно информировать непосредственного или вышестоящего руководителя о любой ситуации, угрожающей жизни или здоровью людей, о каждом несчастном случае, происшедшем на производстве, или об ухудшении состояния своего здоровья.</w:t>
      </w:r>
    </w:p>
    <w:p w:rsidR="00000000" w:rsidRDefault="00210191">
      <w:pPr>
        <w:autoSpaceDE w:val="0"/>
        <w:autoSpaceDN w:val="0"/>
        <w:adjustRightInd w:val="0"/>
        <w:spacing w:line="360" w:lineRule="auto"/>
        <w:rPr>
          <w:sz w:val="28"/>
          <w:szCs w:val="28"/>
          <w:rPrChange w:id="1756" w:author="Дмитрий Семенов" w:date="2019-06-25T11:40:00Z">
            <w:rPr/>
          </w:rPrChange>
        </w:rPr>
        <w:pPrChange w:id="1757" w:author="Дмитрий Семенов" w:date="2019-06-25T12:10:00Z">
          <w:pPr>
            <w:autoSpaceDE w:val="0"/>
            <w:autoSpaceDN w:val="0"/>
            <w:adjustRightInd w:val="0"/>
          </w:pPr>
        </w:pPrChange>
      </w:pPr>
      <w:r w:rsidRPr="00210191">
        <w:rPr>
          <w:sz w:val="28"/>
          <w:szCs w:val="28"/>
          <w:rPrChange w:id="1758" w:author="Дмитрий Семенов" w:date="2019-06-25T11:40:00Z">
            <w:rPr>
              <w:color w:val="0000FF"/>
              <w:u w:val="single"/>
            </w:rPr>
          </w:rPrChange>
        </w:rPr>
        <w:lastRenderedPageBreak/>
        <w:t>10.3.4. Сообщать Работодателю о нарушениях условий безопасного проведения работ.</w:t>
      </w:r>
    </w:p>
    <w:p w:rsidR="00000000" w:rsidRDefault="00210191">
      <w:pPr>
        <w:autoSpaceDE w:val="0"/>
        <w:autoSpaceDN w:val="0"/>
        <w:adjustRightInd w:val="0"/>
        <w:spacing w:line="360" w:lineRule="auto"/>
        <w:rPr>
          <w:sz w:val="28"/>
          <w:szCs w:val="28"/>
          <w:rPrChange w:id="1759" w:author="Дмитрий Семенов" w:date="2019-06-25T11:40:00Z">
            <w:rPr/>
          </w:rPrChange>
        </w:rPr>
        <w:pPrChange w:id="1760" w:author="Дмитрий Семенов" w:date="2019-06-25T12:10:00Z">
          <w:pPr>
            <w:autoSpaceDE w:val="0"/>
            <w:autoSpaceDN w:val="0"/>
            <w:adjustRightInd w:val="0"/>
          </w:pPr>
        </w:pPrChange>
      </w:pPr>
      <w:r w:rsidRPr="00210191">
        <w:rPr>
          <w:sz w:val="28"/>
          <w:szCs w:val="28"/>
          <w:rPrChange w:id="1761" w:author="Дмитрий Семенов" w:date="2019-06-25T11:40:00Z">
            <w:rPr>
              <w:color w:val="0000FF"/>
              <w:u w:val="single"/>
            </w:rPr>
          </w:rPrChange>
        </w:rPr>
        <w:t>10.3.5.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действующим законодательством.</w:t>
      </w:r>
    </w:p>
    <w:p w:rsidR="00000000" w:rsidRDefault="00210191">
      <w:pPr>
        <w:pStyle w:val="1"/>
        <w:spacing w:line="360" w:lineRule="auto"/>
        <w:rPr>
          <w:sz w:val="28"/>
          <w:szCs w:val="28"/>
          <w:rPrChange w:id="1762" w:author="Дмитрий Семенов" w:date="2019-06-25T11:40:00Z">
            <w:rPr/>
          </w:rPrChange>
        </w:rPr>
        <w:pPrChange w:id="1763" w:author="Дмитрий Семенов" w:date="2019-06-25T12:10:00Z">
          <w:pPr>
            <w:pStyle w:val="1"/>
          </w:pPr>
        </w:pPrChange>
      </w:pPr>
      <w:bookmarkStart w:id="1764" w:name="_Toc514952395"/>
      <w:bookmarkStart w:id="1765" w:name="_Toc514952475"/>
      <w:r w:rsidRPr="00210191">
        <w:rPr>
          <w:sz w:val="28"/>
          <w:szCs w:val="28"/>
          <w:rPrChange w:id="1766" w:author="Дмитрий Семенов" w:date="2019-06-25T11:40:00Z">
            <w:rPr>
              <w:color w:val="0000FF"/>
              <w:u w:val="single"/>
            </w:rPr>
          </w:rPrChange>
        </w:rPr>
        <w:t>Раздел 11. Социальные гарантии и льготы</w:t>
      </w:r>
      <w:bookmarkEnd w:id="1764"/>
      <w:bookmarkEnd w:id="1765"/>
    </w:p>
    <w:p w:rsidR="00000000" w:rsidRDefault="00210191">
      <w:pPr>
        <w:autoSpaceDE w:val="0"/>
        <w:autoSpaceDN w:val="0"/>
        <w:adjustRightInd w:val="0"/>
        <w:spacing w:line="360" w:lineRule="auto"/>
        <w:rPr>
          <w:sz w:val="28"/>
          <w:szCs w:val="28"/>
          <w:rPrChange w:id="1767" w:author="Дмитрий Семенов" w:date="2019-06-25T11:40:00Z">
            <w:rPr/>
          </w:rPrChange>
        </w:rPr>
        <w:pPrChange w:id="1768" w:author="Дмитрий Семенов" w:date="2019-06-25T12:10:00Z">
          <w:pPr>
            <w:autoSpaceDE w:val="0"/>
            <w:autoSpaceDN w:val="0"/>
            <w:adjustRightInd w:val="0"/>
          </w:pPr>
        </w:pPrChange>
      </w:pPr>
      <w:r w:rsidRPr="00210191">
        <w:rPr>
          <w:sz w:val="28"/>
          <w:szCs w:val="28"/>
          <w:rPrChange w:id="1769" w:author="Дмитрий Семенов" w:date="2019-06-25T11:40:00Z">
            <w:rPr>
              <w:color w:val="0000FF"/>
              <w:u w:val="single"/>
            </w:rPr>
          </w:rPrChange>
        </w:rPr>
        <w:t>11.1.Работодатель обязуется:</w:t>
      </w:r>
    </w:p>
    <w:p w:rsidR="00000000" w:rsidRDefault="00210191">
      <w:pPr>
        <w:autoSpaceDE w:val="0"/>
        <w:autoSpaceDN w:val="0"/>
        <w:adjustRightInd w:val="0"/>
        <w:spacing w:line="360" w:lineRule="auto"/>
        <w:rPr>
          <w:del w:id="1770" w:author="User" w:date="2019-03-22T16:42:00Z"/>
          <w:sz w:val="28"/>
          <w:szCs w:val="28"/>
          <w:rPrChange w:id="1771" w:author="Дмитрий Семенов" w:date="2019-06-25T11:40:00Z">
            <w:rPr>
              <w:del w:id="1772" w:author="User" w:date="2019-03-22T16:42:00Z"/>
            </w:rPr>
          </w:rPrChange>
        </w:rPr>
        <w:pPrChange w:id="1773" w:author="Дмитрий Семенов" w:date="2019-06-25T12:10:00Z">
          <w:pPr>
            <w:autoSpaceDE w:val="0"/>
            <w:autoSpaceDN w:val="0"/>
            <w:adjustRightInd w:val="0"/>
          </w:pPr>
        </w:pPrChange>
      </w:pPr>
      <w:r w:rsidRPr="00210191">
        <w:rPr>
          <w:sz w:val="28"/>
          <w:szCs w:val="28"/>
          <w:rPrChange w:id="1774" w:author="Дмитрий Семенов" w:date="2019-06-25T11:40:00Z">
            <w:rPr>
              <w:color w:val="0000FF"/>
              <w:highlight w:val="red"/>
              <w:u w:val="single"/>
            </w:rPr>
          </w:rPrChange>
        </w:rPr>
        <w:t>11.1.1. Организовать</w:t>
      </w:r>
      <w:ins w:id="1775" w:author="Дмитрий Семенов" w:date="2019-06-25T11:21:00Z">
        <w:r w:rsidRPr="00210191">
          <w:rPr>
            <w:sz w:val="28"/>
            <w:szCs w:val="28"/>
            <w:rPrChange w:id="1776" w:author="Дмитрий Семенов" w:date="2019-06-25T11:40:00Z">
              <w:rPr>
                <w:color w:val="0000FF"/>
                <w:u w:val="single"/>
              </w:rPr>
            </w:rPrChange>
          </w:rPr>
          <w:t xml:space="preserve"> выделенные</w:t>
        </w:r>
      </w:ins>
      <w:r w:rsidRPr="00210191">
        <w:rPr>
          <w:sz w:val="28"/>
          <w:szCs w:val="28"/>
          <w:rPrChange w:id="1777" w:author="Дмитрий Семенов" w:date="2019-06-25T11:40:00Z">
            <w:rPr>
              <w:color w:val="0000FF"/>
              <w:highlight w:val="red"/>
              <w:u w:val="single"/>
            </w:rPr>
          </w:rPrChange>
        </w:rPr>
        <w:t xml:space="preserve"> </w:t>
      </w:r>
      <w:del w:id="1778" w:author="User" w:date="2019-03-22T16:42:00Z">
        <w:r w:rsidRPr="00210191">
          <w:rPr>
            <w:sz w:val="28"/>
            <w:szCs w:val="28"/>
            <w:rPrChange w:id="1779" w:author="Дмитрий Семенов" w:date="2019-06-25T11:40:00Z">
              <w:rPr>
                <w:color w:val="0000FF"/>
                <w:highlight w:val="red"/>
                <w:u w:val="single"/>
              </w:rPr>
            </w:rPrChange>
          </w:rPr>
          <w:delText>работу столовой для питания работников Центра.</w:delText>
        </w:r>
      </w:del>
    </w:p>
    <w:p w:rsidR="00000000" w:rsidRDefault="00210191">
      <w:pPr>
        <w:autoSpaceDE w:val="0"/>
        <w:autoSpaceDN w:val="0"/>
        <w:adjustRightInd w:val="0"/>
        <w:spacing w:line="360" w:lineRule="auto"/>
        <w:rPr>
          <w:sz w:val="28"/>
          <w:szCs w:val="28"/>
          <w:rPrChange w:id="1780" w:author="Дмитрий Семенов" w:date="2019-06-25T11:40:00Z">
            <w:rPr/>
          </w:rPrChange>
        </w:rPr>
        <w:pPrChange w:id="1781" w:author="Дмитрий Семенов" w:date="2019-06-25T12:10:00Z">
          <w:pPr>
            <w:autoSpaceDE w:val="0"/>
            <w:autoSpaceDN w:val="0"/>
            <w:adjustRightInd w:val="0"/>
          </w:pPr>
        </w:pPrChange>
      </w:pPr>
      <w:del w:id="1782" w:author="User" w:date="2019-03-22T16:42:00Z">
        <w:r w:rsidRPr="00210191">
          <w:rPr>
            <w:sz w:val="28"/>
            <w:szCs w:val="28"/>
            <w:rPrChange w:id="1783" w:author="Дмитрий Семенов" w:date="2019-06-25T11:40:00Z">
              <w:rPr>
                <w:color w:val="0000FF"/>
                <w:highlight w:val="green"/>
                <w:u w:val="single"/>
              </w:rPr>
            </w:rPrChange>
          </w:rPr>
          <w:delText xml:space="preserve">Организовать выделение и уборку  </w:delText>
        </w:r>
      </w:del>
      <w:del w:id="1784" w:author="User" w:date="2019-03-22T16:43:00Z">
        <w:r w:rsidRPr="00210191">
          <w:rPr>
            <w:sz w:val="28"/>
            <w:szCs w:val="28"/>
            <w:rPrChange w:id="1785" w:author="Дмитрий Семенов" w:date="2019-06-25T11:40:00Z">
              <w:rPr>
                <w:color w:val="0000FF"/>
                <w:highlight w:val="green"/>
                <w:u w:val="single"/>
              </w:rPr>
            </w:rPrChange>
          </w:rPr>
          <w:delText xml:space="preserve">оборудованного </w:delText>
        </w:r>
      </w:del>
      <w:r w:rsidRPr="00210191">
        <w:rPr>
          <w:sz w:val="28"/>
          <w:szCs w:val="28"/>
          <w:rPrChange w:id="1786" w:author="Дмитрий Семенов" w:date="2019-06-25T11:40:00Z">
            <w:rPr>
              <w:color w:val="0000FF"/>
              <w:highlight w:val="green"/>
              <w:u w:val="single"/>
            </w:rPr>
          </w:rPrChange>
        </w:rPr>
        <w:t>помещения для приема пищи</w:t>
      </w:r>
      <w:ins w:id="1787" w:author="User" w:date="2019-03-22T16:44:00Z">
        <w:r w:rsidRPr="00210191">
          <w:rPr>
            <w:sz w:val="28"/>
            <w:szCs w:val="28"/>
            <w:rPrChange w:id="1788" w:author="Дмитрий Семенов" w:date="2019-06-25T11:40:00Z">
              <w:rPr>
                <w:color w:val="0000FF"/>
                <w:u w:val="single"/>
              </w:rPr>
            </w:rPrChange>
          </w:rPr>
          <w:t>.</w:t>
        </w:r>
      </w:ins>
      <w:r w:rsidRPr="00210191">
        <w:rPr>
          <w:sz w:val="28"/>
          <w:szCs w:val="28"/>
          <w:rPrChange w:id="1789" w:author="Дмитрий Семенов" w:date="2019-06-25T11:40:00Z">
            <w:rPr>
              <w:color w:val="0000FF"/>
              <w:u w:val="single"/>
            </w:rPr>
          </w:rPrChange>
        </w:rPr>
        <w:t xml:space="preserve"> </w:t>
      </w:r>
    </w:p>
    <w:p w:rsidR="00000000" w:rsidRDefault="00210191">
      <w:pPr>
        <w:autoSpaceDE w:val="0"/>
        <w:autoSpaceDN w:val="0"/>
        <w:adjustRightInd w:val="0"/>
        <w:spacing w:line="360" w:lineRule="auto"/>
        <w:rPr>
          <w:sz w:val="28"/>
          <w:szCs w:val="28"/>
          <w:rPrChange w:id="1790" w:author="Дмитрий Семенов" w:date="2019-06-25T11:40:00Z">
            <w:rPr/>
          </w:rPrChange>
        </w:rPr>
        <w:pPrChange w:id="1791" w:author="Дмитрий Семенов" w:date="2019-06-25T12:10:00Z">
          <w:pPr>
            <w:autoSpaceDE w:val="0"/>
            <w:autoSpaceDN w:val="0"/>
            <w:adjustRightInd w:val="0"/>
          </w:pPr>
        </w:pPrChange>
      </w:pPr>
      <w:r w:rsidRPr="00210191">
        <w:rPr>
          <w:sz w:val="28"/>
          <w:szCs w:val="28"/>
          <w:rPrChange w:id="1792" w:author="Дмитрий Семенов" w:date="2019-06-25T11:40:00Z">
            <w:rPr>
              <w:color w:val="0000FF"/>
              <w:highlight w:val="green"/>
              <w:u w:val="single"/>
            </w:rPr>
          </w:rPrChange>
        </w:rPr>
        <w:t xml:space="preserve">Содержать </w:t>
      </w:r>
      <w:ins w:id="1793" w:author="User" w:date="2019-03-22T16:44:00Z">
        <w:r w:rsidRPr="00210191">
          <w:rPr>
            <w:sz w:val="28"/>
            <w:szCs w:val="28"/>
            <w:rPrChange w:id="1794" w:author="Дмитрий Семенов" w:date="2019-06-25T11:40:00Z">
              <w:rPr>
                <w:color w:val="0000FF"/>
                <w:highlight w:val="green"/>
                <w:u w:val="single"/>
              </w:rPr>
            </w:rPrChange>
          </w:rPr>
          <w:t xml:space="preserve">их </w:t>
        </w:r>
      </w:ins>
      <w:r w:rsidRPr="00210191">
        <w:rPr>
          <w:sz w:val="28"/>
          <w:szCs w:val="28"/>
          <w:rPrChange w:id="1795" w:author="Дмитрий Семенов" w:date="2019-06-25T11:40:00Z">
            <w:rPr>
              <w:color w:val="0000FF"/>
              <w:highlight w:val="green"/>
              <w:u w:val="single"/>
            </w:rPr>
          </w:rPrChange>
        </w:rPr>
        <w:t>в надлежащем порядке</w:t>
      </w:r>
      <w:del w:id="1796" w:author="User" w:date="2019-03-22T16:44:00Z">
        <w:r w:rsidRPr="00210191">
          <w:rPr>
            <w:sz w:val="28"/>
            <w:szCs w:val="28"/>
            <w:rPrChange w:id="1797" w:author="Дмитрий Семенов" w:date="2019-06-25T11:40:00Z">
              <w:rPr>
                <w:color w:val="0000FF"/>
                <w:highlight w:val="green"/>
                <w:u w:val="single"/>
              </w:rPr>
            </w:rPrChange>
          </w:rPr>
          <w:delText xml:space="preserve"> помещения для приема пищи</w:delText>
        </w:r>
      </w:del>
      <w:r w:rsidRPr="00210191">
        <w:rPr>
          <w:sz w:val="28"/>
          <w:szCs w:val="28"/>
          <w:rPrChange w:id="1798" w:author="Дмитрий Семенов" w:date="2019-06-25T11:40:00Z">
            <w:rPr>
              <w:color w:val="0000FF"/>
              <w:highlight w:val="green"/>
              <w:u w:val="single"/>
            </w:rPr>
          </w:rPrChange>
        </w:rPr>
        <w:t>, предоставлять необходимый инвентарь (посуду, чайник, СВЧ-печь, холодильник).</w:t>
      </w:r>
    </w:p>
    <w:p w:rsidR="00000000" w:rsidRDefault="00210191">
      <w:pPr>
        <w:autoSpaceDE w:val="0"/>
        <w:autoSpaceDN w:val="0"/>
        <w:adjustRightInd w:val="0"/>
        <w:spacing w:line="360" w:lineRule="auto"/>
        <w:rPr>
          <w:sz w:val="28"/>
          <w:szCs w:val="28"/>
          <w:rPrChange w:id="1799" w:author="Дмитрий Семенов" w:date="2019-06-25T11:40:00Z">
            <w:rPr/>
          </w:rPrChange>
        </w:rPr>
        <w:pPrChange w:id="1800" w:author="Дмитрий Семенов" w:date="2019-06-25T12:10:00Z">
          <w:pPr>
            <w:autoSpaceDE w:val="0"/>
            <w:autoSpaceDN w:val="0"/>
            <w:adjustRightInd w:val="0"/>
          </w:pPr>
        </w:pPrChange>
      </w:pPr>
      <w:r w:rsidRPr="00210191">
        <w:rPr>
          <w:sz w:val="28"/>
          <w:szCs w:val="28"/>
          <w:rPrChange w:id="1801" w:author="Дмитрий Семенов" w:date="2019-06-25T11:40:00Z">
            <w:rPr>
              <w:color w:val="0000FF"/>
              <w:u w:val="single"/>
            </w:rPr>
          </w:rPrChange>
        </w:rPr>
        <w:t>11.1.2. При расторжении трудового договора в связи с сокращением численности или штата Работников Центра увольняемым Работникам Центра выплачивать выходное пособие в размере среднего месячного заработка, а также сохранять за ними средний месячный заработок на период трудоустройства, но не свыше двух месяцев со дня увольнения (с зачетом выходного пособия).</w:t>
      </w:r>
    </w:p>
    <w:p w:rsidR="00000000" w:rsidRDefault="00210191">
      <w:pPr>
        <w:autoSpaceDE w:val="0"/>
        <w:autoSpaceDN w:val="0"/>
        <w:adjustRightInd w:val="0"/>
        <w:spacing w:line="360" w:lineRule="auto"/>
        <w:rPr>
          <w:del w:id="1802" w:author="Дмитрий Семенов" w:date="2019-06-25T11:21:00Z"/>
          <w:sz w:val="28"/>
          <w:szCs w:val="28"/>
          <w:rPrChange w:id="1803" w:author="Дмитрий Семенов" w:date="2019-06-25T11:40:00Z">
            <w:rPr>
              <w:del w:id="1804" w:author="Дмитрий Семенов" w:date="2019-06-25T11:21:00Z"/>
            </w:rPr>
          </w:rPrChange>
        </w:rPr>
        <w:pPrChange w:id="1805" w:author="Дмитрий Семенов" w:date="2019-06-25T12:10:00Z">
          <w:pPr>
            <w:autoSpaceDE w:val="0"/>
            <w:autoSpaceDN w:val="0"/>
            <w:adjustRightInd w:val="0"/>
          </w:pPr>
        </w:pPrChange>
      </w:pPr>
      <w:del w:id="1806" w:author="Дмитрий Семенов" w:date="2019-06-25T11:21:00Z">
        <w:r w:rsidRPr="00210191">
          <w:rPr>
            <w:sz w:val="28"/>
            <w:szCs w:val="28"/>
            <w:rPrChange w:id="1807" w:author="Дмитрий Семенов" w:date="2019-06-25T11:40:00Z">
              <w:rPr>
                <w:color w:val="0000FF"/>
                <w:highlight w:val="cyan"/>
                <w:u w:val="single"/>
              </w:rPr>
            </w:rPrChange>
          </w:rPr>
          <w:delText>11.1.3. Обеспечивать первичную доврачебную медицинско-санитарную помощь в Центре, для чего включить в штат Центра фельдшера и оборудовать медпункт, а также обеспечивать его работу необходимым оборудованием.</w:delText>
        </w:r>
      </w:del>
    </w:p>
    <w:p w:rsidR="00000000" w:rsidRDefault="00210191">
      <w:pPr>
        <w:autoSpaceDE w:val="0"/>
        <w:autoSpaceDN w:val="0"/>
        <w:adjustRightInd w:val="0"/>
        <w:spacing w:line="360" w:lineRule="auto"/>
        <w:rPr>
          <w:del w:id="1808" w:author="User" w:date="2019-03-22T16:44:00Z"/>
          <w:sz w:val="28"/>
          <w:szCs w:val="28"/>
          <w:rPrChange w:id="1809" w:author="Дмитрий Семенов" w:date="2019-06-25T11:40:00Z">
            <w:rPr>
              <w:del w:id="1810" w:author="User" w:date="2019-03-22T16:44:00Z"/>
            </w:rPr>
          </w:rPrChange>
        </w:rPr>
        <w:pPrChange w:id="1811" w:author="Дмитрий Семенов" w:date="2019-06-25T12:10:00Z">
          <w:pPr>
            <w:autoSpaceDE w:val="0"/>
            <w:autoSpaceDN w:val="0"/>
            <w:adjustRightInd w:val="0"/>
          </w:pPr>
        </w:pPrChange>
      </w:pPr>
      <w:del w:id="1812" w:author="User" w:date="2019-03-22T16:44:00Z">
        <w:r w:rsidRPr="00210191">
          <w:rPr>
            <w:sz w:val="28"/>
            <w:szCs w:val="28"/>
            <w:rPrChange w:id="1813" w:author="Дмитрий Семенов" w:date="2019-06-25T11:40:00Z">
              <w:rPr>
                <w:color w:val="0000FF"/>
                <w:u w:val="single"/>
              </w:rPr>
            </w:rPrChange>
          </w:rPr>
          <w:delText>11.1.4. Оборудовать и пополнять медикаментами аптечки во всех подразделениях Центра.</w:delText>
        </w:r>
      </w:del>
    </w:p>
    <w:p w:rsidR="00000000" w:rsidRDefault="00210191">
      <w:pPr>
        <w:autoSpaceDE w:val="0"/>
        <w:autoSpaceDN w:val="0"/>
        <w:adjustRightInd w:val="0"/>
        <w:spacing w:line="360" w:lineRule="auto"/>
        <w:rPr>
          <w:del w:id="1814" w:author="User" w:date="2019-03-22T16:46:00Z"/>
          <w:sz w:val="28"/>
          <w:szCs w:val="28"/>
          <w:rPrChange w:id="1815" w:author="Дмитрий Семенов" w:date="2019-06-25T11:40:00Z">
            <w:rPr>
              <w:del w:id="1816" w:author="User" w:date="2019-03-22T16:46:00Z"/>
            </w:rPr>
          </w:rPrChange>
        </w:rPr>
        <w:pPrChange w:id="1817" w:author="Дмитрий Семенов" w:date="2019-06-25T12:10:00Z">
          <w:pPr>
            <w:autoSpaceDE w:val="0"/>
            <w:autoSpaceDN w:val="0"/>
            <w:adjustRightInd w:val="0"/>
          </w:pPr>
        </w:pPrChange>
      </w:pPr>
      <w:del w:id="1818" w:author="User" w:date="2019-03-22T16:46:00Z">
        <w:r w:rsidRPr="00210191">
          <w:rPr>
            <w:sz w:val="28"/>
            <w:szCs w:val="28"/>
            <w:rPrChange w:id="1819" w:author="Дмитрий Семенов" w:date="2019-06-25T11:40:00Z">
              <w:rPr>
                <w:color w:val="0000FF"/>
                <w:highlight w:val="green"/>
                <w:u w:val="single"/>
              </w:rPr>
            </w:rPrChange>
          </w:rPr>
          <w:lastRenderedPageBreak/>
          <w:delText>11.1.5 Организовать культурно-массовый и физкультурно-оздоровительные работы с Работниками Центра и членами их семей, а также поддержание спортивных и культурно-массовых инициатив Работников Центра в пределах текущих финансовых возможностей Центра.</w:delText>
        </w:r>
      </w:del>
    </w:p>
    <w:p w:rsidR="00000000" w:rsidRDefault="00210191">
      <w:pPr>
        <w:autoSpaceDE w:val="0"/>
        <w:autoSpaceDN w:val="0"/>
        <w:adjustRightInd w:val="0"/>
        <w:spacing w:line="360" w:lineRule="auto"/>
        <w:rPr>
          <w:sz w:val="28"/>
          <w:szCs w:val="28"/>
          <w:rPrChange w:id="1820" w:author="Дмитрий Семенов" w:date="2019-06-25T11:40:00Z">
            <w:rPr/>
          </w:rPrChange>
        </w:rPr>
        <w:pPrChange w:id="1821" w:author="Дмитрий Семенов" w:date="2019-06-25T12:10:00Z">
          <w:pPr>
            <w:autoSpaceDE w:val="0"/>
            <w:autoSpaceDN w:val="0"/>
            <w:adjustRightInd w:val="0"/>
          </w:pPr>
        </w:pPrChange>
      </w:pPr>
      <w:r w:rsidRPr="00210191">
        <w:rPr>
          <w:sz w:val="28"/>
          <w:szCs w:val="28"/>
          <w:rPrChange w:id="1822" w:author="Дмитрий Семенов" w:date="2019-06-25T11:40:00Z">
            <w:rPr>
              <w:color w:val="0000FF"/>
              <w:highlight w:val="green"/>
              <w:u w:val="single"/>
            </w:rPr>
          </w:rPrChange>
        </w:rPr>
        <w:t>11.1.</w:t>
      </w:r>
      <w:del w:id="1823" w:author="Дмитрий Семенов" w:date="2019-06-25T11:22:00Z">
        <w:r w:rsidRPr="00210191">
          <w:rPr>
            <w:sz w:val="28"/>
            <w:szCs w:val="28"/>
            <w:rPrChange w:id="1824" w:author="Дмитрий Семенов" w:date="2019-06-25T11:40:00Z">
              <w:rPr>
                <w:color w:val="0000FF"/>
                <w:highlight w:val="green"/>
                <w:u w:val="single"/>
              </w:rPr>
            </w:rPrChange>
          </w:rPr>
          <w:delText>6</w:delText>
        </w:r>
      </w:del>
      <w:ins w:id="1825" w:author="Дмитрий Семенов" w:date="2019-06-25T11:22:00Z">
        <w:r w:rsidRPr="00210191">
          <w:rPr>
            <w:sz w:val="28"/>
            <w:szCs w:val="28"/>
            <w:rPrChange w:id="1826" w:author="Дмитрий Семенов" w:date="2019-06-25T11:40:00Z">
              <w:rPr>
                <w:color w:val="0000FF"/>
                <w:u w:val="single"/>
              </w:rPr>
            </w:rPrChange>
          </w:rPr>
          <w:t>3</w:t>
        </w:r>
      </w:ins>
      <w:r w:rsidRPr="00210191">
        <w:rPr>
          <w:sz w:val="28"/>
          <w:szCs w:val="28"/>
          <w:rPrChange w:id="1827" w:author="Дмитрий Семенов" w:date="2019-06-25T11:40:00Z">
            <w:rPr>
              <w:color w:val="0000FF"/>
              <w:highlight w:val="green"/>
              <w:u w:val="single"/>
            </w:rPr>
          </w:rPrChange>
        </w:rPr>
        <w:t>. За счет сотрудников организовать страхование жизни и здоровья работников по различным страховым программам, как-то: дополнительное медицинское страхование, страхование от клещевого энцефалита и т.д.</w:t>
      </w:r>
      <w:del w:id="1828" w:author="Дмитрий Семенов" w:date="2019-06-25T11:22:00Z">
        <w:r w:rsidRPr="00210191">
          <w:rPr>
            <w:sz w:val="28"/>
            <w:szCs w:val="28"/>
            <w:rPrChange w:id="1829" w:author="Дмитрий Семенов" w:date="2019-06-25T11:40:00Z">
              <w:rPr>
                <w:color w:val="0000FF"/>
                <w:u w:val="single"/>
              </w:rPr>
            </w:rPrChange>
          </w:rPr>
          <w:delText xml:space="preserve"> (приглашение страховщиков)</w:delText>
        </w:r>
      </w:del>
    </w:p>
    <w:p w:rsidR="00000000" w:rsidRDefault="00210191">
      <w:pPr>
        <w:spacing w:line="360" w:lineRule="auto"/>
        <w:rPr>
          <w:ins w:id="1830" w:author="User" w:date="2019-03-25T10:22:00Z"/>
          <w:sz w:val="28"/>
          <w:szCs w:val="28"/>
          <w:rPrChange w:id="1831" w:author="Дмитрий Семенов" w:date="2019-06-25T11:40:00Z">
            <w:rPr>
              <w:ins w:id="1832" w:author="User" w:date="2019-03-25T10:22:00Z"/>
            </w:rPr>
          </w:rPrChange>
        </w:rPr>
        <w:pPrChange w:id="1833" w:author="Дмитрий Семенов" w:date="2019-06-25T12:10:00Z">
          <w:pPr>
            <w:ind w:firstLine="709"/>
          </w:pPr>
        </w:pPrChange>
      </w:pPr>
      <w:r w:rsidRPr="00210191">
        <w:rPr>
          <w:sz w:val="28"/>
          <w:szCs w:val="28"/>
          <w:rPrChange w:id="1834" w:author="Дмитрий Семенов" w:date="2019-06-25T11:40:00Z">
            <w:rPr>
              <w:color w:val="0000FF"/>
              <w:u w:val="single"/>
            </w:rPr>
          </w:rPrChange>
        </w:rPr>
        <w:t>11.1.</w:t>
      </w:r>
      <w:del w:id="1835" w:author="Дмитрий Семенов" w:date="2019-06-25T11:22:00Z">
        <w:r w:rsidRPr="00210191">
          <w:rPr>
            <w:sz w:val="28"/>
            <w:szCs w:val="28"/>
            <w:rPrChange w:id="1836" w:author="Дмитрий Семенов" w:date="2019-06-25T11:40:00Z">
              <w:rPr>
                <w:color w:val="0000FF"/>
                <w:u w:val="single"/>
              </w:rPr>
            </w:rPrChange>
          </w:rPr>
          <w:delText>7</w:delText>
        </w:r>
      </w:del>
      <w:ins w:id="1837" w:author="Дмитрий Семенов" w:date="2019-06-25T11:22:00Z">
        <w:r w:rsidRPr="00210191">
          <w:rPr>
            <w:sz w:val="28"/>
            <w:szCs w:val="28"/>
            <w:rPrChange w:id="1838" w:author="Дмитрий Семенов" w:date="2019-06-25T11:40:00Z">
              <w:rPr>
                <w:color w:val="0000FF"/>
                <w:u w:val="single"/>
              </w:rPr>
            </w:rPrChange>
          </w:rPr>
          <w:t>4</w:t>
        </w:r>
      </w:ins>
      <w:r w:rsidRPr="00210191">
        <w:rPr>
          <w:sz w:val="28"/>
          <w:szCs w:val="28"/>
          <w:rPrChange w:id="1839" w:author="Дмитрий Семенов" w:date="2019-06-25T11:40:00Z">
            <w:rPr>
              <w:color w:val="0000FF"/>
              <w:u w:val="single"/>
            </w:rPr>
          </w:rPrChange>
        </w:rPr>
        <w:t xml:space="preserve">. </w:t>
      </w:r>
      <w:ins w:id="1840" w:author="User" w:date="2019-03-25T10:22:00Z">
        <w:r w:rsidRPr="00210191">
          <w:rPr>
            <w:sz w:val="28"/>
            <w:szCs w:val="28"/>
            <w:rPrChange w:id="1841" w:author="Дмитрий Семенов" w:date="2019-06-25T11:40:00Z">
              <w:rPr>
                <w:color w:val="0000FF"/>
                <w:u w:val="single"/>
              </w:rPr>
            </w:rPrChange>
          </w:rPr>
          <w:t>Работодатель обязуется осуществлять за счет средств Центра доставку работников Центра к месту работы и обратно, по утвержденным маршрутам.</w:t>
        </w:r>
      </w:ins>
    </w:p>
    <w:p w:rsidR="00000000" w:rsidRDefault="00210191">
      <w:pPr>
        <w:spacing w:line="360" w:lineRule="auto"/>
        <w:rPr>
          <w:ins w:id="1842" w:author="User" w:date="2019-03-25T10:23:00Z"/>
          <w:sz w:val="28"/>
          <w:szCs w:val="28"/>
          <w:rPrChange w:id="1843" w:author="Дмитрий Семенов" w:date="2019-06-25T11:40:00Z">
            <w:rPr>
              <w:ins w:id="1844" w:author="User" w:date="2019-03-25T10:23:00Z"/>
            </w:rPr>
          </w:rPrChange>
        </w:rPr>
        <w:pPrChange w:id="1845" w:author="Дмитрий Семенов" w:date="2019-06-25T12:10:00Z">
          <w:pPr>
            <w:ind w:firstLine="709"/>
          </w:pPr>
        </w:pPrChange>
      </w:pPr>
      <w:del w:id="1846" w:author="User" w:date="2019-03-25T10:23:00Z">
        <w:r w:rsidRPr="00210191">
          <w:rPr>
            <w:sz w:val="28"/>
            <w:szCs w:val="28"/>
            <w:rPrChange w:id="1847" w:author="Дмитрий Семенов" w:date="2019-06-25T11:40:00Z">
              <w:rPr>
                <w:color w:val="0000FF"/>
                <w:u w:val="single"/>
              </w:rPr>
            </w:rPrChange>
          </w:rPr>
          <w:delText>Организовать доставку сотрудников служебным транспортом до Центра (</w:delText>
        </w:r>
        <w:r w:rsidRPr="00210191">
          <w:rPr>
            <w:sz w:val="28"/>
            <w:szCs w:val="28"/>
            <w:highlight w:val="yellow"/>
            <w:rPrChange w:id="1848" w:author="Дмитрий Семенов" w:date="2019-06-25T11:40:00Z">
              <w:rPr>
                <w:color w:val="0000FF"/>
                <w:highlight w:val="yellow"/>
                <w:u w:val="single"/>
              </w:rPr>
            </w:rPrChange>
          </w:rPr>
          <w:delText xml:space="preserve">маршруты </w:delText>
        </w:r>
      </w:del>
      <w:del w:id="1849" w:author="User" w:date="2019-03-22T16:46:00Z">
        <w:r w:rsidRPr="00210191">
          <w:rPr>
            <w:sz w:val="28"/>
            <w:szCs w:val="28"/>
            <w:highlight w:val="yellow"/>
            <w:rPrChange w:id="1850" w:author="Дмитрий Семенов" w:date="2019-06-25T11:40:00Z">
              <w:rPr>
                <w:color w:val="0000FF"/>
                <w:highlight w:val="yellow"/>
                <w:u w:val="single"/>
              </w:rPr>
            </w:rPrChange>
          </w:rPr>
          <w:delText>в приложении….</w:delText>
        </w:r>
      </w:del>
      <w:del w:id="1851" w:author="User" w:date="2019-03-25T10:23:00Z">
        <w:r w:rsidRPr="00210191">
          <w:rPr>
            <w:sz w:val="28"/>
            <w:szCs w:val="28"/>
            <w:rPrChange w:id="1852" w:author="Дмитрий Семенов" w:date="2019-06-25T11:40:00Z">
              <w:rPr>
                <w:color w:val="0000FF"/>
                <w:u w:val="single"/>
              </w:rPr>
            </w:rPrChange>
          </w:rPr>
          <w:delText>)</w:delText>
        </w:r>
      </w:del>
    </w:p>
    <w:p w:rsidR="00000000" w:rsidRDefault="00210191">
      <w:pPr>
        <w:spacing w:line="360" w:lineRule="auto"/>
        <w:rPr>
          <w:ins w:id="1853" w:author="User" w:date="2019-03-22T17:15:00Z"/>
          <w:sz w:val="28"/>
          <w:szCs w:val="28"/>
          <w:rPrChange w:id="1854" w:author="Дмитрий Семенов" w:date="2019-06-25T11:40:00Z">
            <w:rPr>
              <w:ins w:id="1855" w:author="User" w:date="2019-03-22T17:15:00Z"/>
            </w:rPr>
          </w:rPrChange>
        </w:rPr>
        <w:pPrChange w:id="1856" w:author="Дмитрий Семенов" w:date="2019-06-25T12:10:00Z">
          <w:pPr>
            <w:ind w:firstLine="709"/>
          </w:pPr>
        </w:pPrChange>
      </w:pPr>
      <w:ins w:id="1857" w:author="User" w:date="2019-03-22T17:14:00Z">
        <w:r w:rsidRPr="00210191">
          <w:rPr>
            <w:sz w:val="28"/>
            <w:szCs w:val="28"/>
            <w:rPrChange w:id="1858" w:author="Дмитрий Семенов" w:date="2019-06-25T11:40:00Z">
              <w:rPr>
                <w:color w:val="0000FF"/>
                <w:u w:val="single"/>
              </w:rPr>
            </w:rPrChange>
          </w:rPr>
          <w:t>11.1.</w:t>
        </w:r>
        <w:del w:id="1859" w:author="Дмитрий Семенов" w:date="2019-06-25T11:23:00Z">
          <w:r w:rsidRPr="00210191">
            <w:rPr>
              <w:sz w:val="28"/>
              <w:szCs w:val="28"/>
              <w:rPrChange w:id="1860" w:author="Дмитрий Семенов" w:date="2019-06-25T11:40:00Z">
                <w:rPr>
                  <w:color w:val="0000FF"/>
                  <w:u w:val="single"/>
                </w:rPr>
              </w:rPrChange>
            </w:rPr>
            <w:delText>8</w:delText>
          </w:r>
        </w:del>
      </w:ins>
      <w:ins w:id="1861" w:author="Дмитрий Семенов" w:date="2019-06-25T11:23:00Z">
        <w:r w:rsidRPr="00210191">
          <w:rPr>
            <w:sz w:val="28"/>
            <w:szCs w:val="28"/>
            <w:rPrChange w:id="1862" w:author="Дмитрий Семенов" w:date="2019-06-25T11:40:00Z">
              <w:rPr>
                <w:color w:val="0000FF"/>
                <w:u w:val="single"/>
              </w:rPr>
            </w:rPrChange>
          </w:rPr>
          <w:t>5</w:t>
        </w:r>
      </w:ins>
      <w:ins w:id="1863" w:author="User" w:date="2019-03-22T17:14:00Z">
        <w:r w:rsidRPr="00210191">
          <w:rPr>
            <w:sz w:val="28"/>
            <w:szCs w:val="28"/>
            <w:rPrChange w:id="1864" w:author="Дмитрий Семенов" w:date="2019-06-25T11:40:00Z">
              <w:rPr>
                <w:color w:val="0000FF"/>
                <w:u w:val="single"/>
              </w:rPr>
            </w:rPrChange>
          </w:rPr>
          <w:t xml:space="preserve">. </w:t>
        </w:r>
      </w:ins>
      <w:ins w:id="1865" w:author="User" w:date="2019-03-22T17:15:00Z">
        <w:r w:rsidRPr="00210191">
          <w:rPr>
            <w:sz w:val="28"/>
            <w:szCs w:val="28"/>
            <w:rPrChange w:id="1866" w:author="Дмитрий Семенов" w:date="2019-06-25T11:40:00Z">
              <w:rPr>
                <w:color w:val="0000FF"/>
                <w:u w:val="single"/>
              </w:rPr>
            </w:rPrChange>
          </w:rPr>
          <w:t>Работодатель</w:t>
        </w:r>
      </w:ins>
      <w:ins w:id="1867" w:author="User" w:date="2019-03-22T17:16:00Z">
        <w:r w:rsidRPr="00210191">
          <w:rPr>
            <w:sz w:val="28"/>
            <w:szCs w:val="28"/>
            <w:rPrChange w:id="1868" w:author="Дмитрий Семенов" w:date="2019-06-25T11:40:00Z">
              <w:rPr>
                <w:color w:val="0000FF"/>
                <w:u w:val="single"/>
              </w:rPr>
            </w:rPrChange>
          </w:rPr>
          <w:t>,</w:t>
        </w:r>
      </w:ins>
      <w:ins w:id="1869" w:author="User" w:date="2019-03-22T17:15:00Z">
        <w:r w:rsidRPr="00210191">
          <w:rPr>
            <w:sz w:val="28"/>
            <w:szCs w:val="28"/>
            <w:rPrChange w:id="1870" w:author="Дмитрий Семенов" w:date="2019-06-25T11:40:00Z">
              <w:rPr>
                <w:color w:val="0000FF"/>
                <w:u w:val="single"/>
              </w:rPr>
            </w:rPrChange>
          </w:rPr>
          <w:t xml:space="preserve"> при наличии средств</w:t>
        </w:r>
      </w:ins>
      <w:ins w:id="1871" w:author="User" w:date="2019-03-22T17:16:00Z">
        <w:r w:rsidRPr="00210191">
          <w:rPr>
            <w:sz w:val="28"/>
            <w:szCs w:val="28"/>
            <w:rPrChange w:id="1872" w:author="Дмитрий Семенов" w:date="2019-06-25T11:40:00Z">
              <w:rPr>
                <w:color w:val="0000FF"/>
                <w:u w:val="single"/>
              </w:rPr>
            </w:rPrChange>
          </w:rPr>
          <w:t>,</w:t>
        </w:r>
      </w:ins>
      <w:ins w:id="1873" w:author="User" w:date="2019-03-22T17:15:00Z">
        <w:r w:rsidRPr="00210191">
          <w:rPr>
            <w:sz w:val="28"/>
            <w:szCs w:val="28"/>
            <w:rPrChange w:id="1874" w:author="Дмитрий Семенов" w:date="2019-06-25T11:40:00Z">
              <w:rPr>
                <w:color w:val="0000FF"/>
                <w:u w:val="single"/>
              </w:rPr>
            </w:rPrChange>
          </w:rPr>
          <w:t xml:space="preserve"> оказывает материальную помощь в следующих случаях:</w:t>
        </w:r>
      </w:ins>
    </w:p>
    <w:p w:rsidR="00000000" w:rsidRDefault="00210191">
      <w:pPr>
        <w:spacing w:line="360" w:lineRule="auto"/>
        <w:rPr>
          <w:ins w:id="1875" w:author="User" w:date="2019-03-22T17:15:00Z"/>
          <w:sz w:val="28"/>
          <w:szCs w:val="28"/>
          <w:rPrChange w:id="1876" w:author="Дмитрий Семенов" w:date="2019-06-25T11:40:00Z">
            <w:rPr>
              <w:ins w:id="1877" w:author="User" w:date="2019-03-22T17:15:00Z"/>
            </w:rPr>
          </w:rPrChange>
        </w:rPr>
        <w:pPrChange w:id="1878" w:author="Дмитрий Семенов" w:date="2019-06-25T12:10:00Z">
          <w:pPr>
            <w:ind w:firstLine="709"/>
          </w:pPr>
        </w:pPrChange>
      </w:pPr>
      <w:ins w:id="1879" w:author="User" w:date="2019-03-22T17:15:00Z">
        <w:r w:rsidRPr="00210191">
          <w:rPr>
            <w:sz w:val="28"/>
            <w:szCs w:val="28"/>
            <w:rPrChange w:id="1880" w:author="Дмитрий Семенов" w:date="2019-06-25T11:40:00Z">
              <w:rPr>
                <w:color w:val="0000FF"/>
                <w:u w:val="single"/>
              </w:rPr>
            </w:rPrChange>
          </w:rPr>
          <w:t xml:space="preserve">– при наступлении чрезвычайных ситуаций на полное или частичное возмещение вреда или материального ущерба; </w:t>
        </w:r>
      </w:ins>
    </w:p>
    <w:p w:rsidR="00000000" w:rsidRDefault="00210191">
      <w:pPr>
        <w:spacing w:line="360" w:lineRule="auto"/>
        <w:rPr>
          <w:ins w:id="1881" w:author="User" w:date="2019-03-22T17:15:00Z"/>
          <w:sz w:val="28"/>
          <w:szCs w:val="28"/>
          <w:rPrChange w:id="1882" w:author="Дмитрий Семенов" w:date="2019-06-25T11:40:00Z">
            <w:rPr>
              <w:ins w:id="1883" w:author="User" w:date="2019-03-22T17:15:00Z"/>
            </w:rPr>
          </w:rPrChange>
        </w:rPr>
        <w:pPrChange w:id="1884" w:author="Дмитрий Семенов" w:date="2019-06-25T12:10:00Z">
          <w:pPr>
            <w:ind w:firstLine="709"/>
          </w:pPr>
        </w:pPrChange>
      </w:pPr>
      <w:ins w:id="1885" w:author="User" w:date="2019-03-22T17:15:00Z">
        <w:r w:rsidRPr="00210191">
          <w:rPr>
            <w:sz w:val="28"/>
            <w:szCs w:val="28"/>
            <w:rPrChange w:id="1886" w:author="Дмитрий Семенов" w:date="2019-06-25T11:40:00Z">
              <w:rPr>
                <w:color w:val="0000FF"/>
                <w:u w:val="single"/>
              </w:rPr>
            </w:rPrChange>
          </w:rPr>
          <w:t xml:space="preserve">– в связи с трудным материальным положением (по согласованию с уполномоченными представителями работников) при непрерывном стаже работы в учреждении не менее 5-ти лет - до 3-х МРОТ; </w:t>
        </w:r>
      </w:ins>
    </w:p>
    <w:p w:rsidR="00000000" w:rsidRDefault="00210191">
      <w:pPr>
        <w:spacing w:line="360" w:lineRule="auto"/>
        <w:rPr>
          <w:ins w:id="1887" w:author="User" w:date="2019-03-22T17:15:00Z"/>
          <w:sz w:val="28"/>
          <w:szCs w:val="28"/>
          <w:rPrChange w:id="1888" w:author="Дмитрий Семенов" w:date="2019-06-25T11:40:00Z">
            <w:rPr>
              <w:ins w:id="1889" w:author="User" w:date="2019-03-22T17:15:00Z"/>
            </w:rPr>
          </w:rPrChange>
        </w:rPr>
        <w:pPrChange w:id="1890" w:author="Дмитрий Семенов" w:date="2019-06-25T12:10:00Z">
          <w:pPr>
            <w:ind w:firstLine="709"/>
          </w:pPr>
        </w:pPrChange>
      </w:pPr>
      <w:ins w:id="1891" w:author="User" w:date="2019-03-22T17:15:00Z">
        <w:r w:rsidRPr="00210191">
          <w:rPr>
            <w:sz w:val="28"/>
            <w:szCs w:val="28"/>
            <w:rPrChange w:id="1892" w:author="Дмитрий Семенов" w:date="2019-06-25T11:40:00Z">
              <w:rPr>
                <w:color w:val="0000FF"/>
                <w:u w:val="single"/>
              </w:rPr>
            </w:rPrChange>
          </w:rPr>
          <w:t>– в случае смерти работника – 1 МРОТ (семье работника);</w:t>
        </w:r>
      </w:ins>
    </w:p>
    <w:p w:rsidR="00000000" w:rsidRDefault="00210191">
      <w:pPr>
        <w:spacing w:line="360" w:lineRule="auto"/>
        <w:rPr>
          <w:ins w:id="1893" w:author="User" w:date="2019-03-22T17:15:00Z"/>
          <w:sz w:val="28"/>
          <w:szCs w:val="28"/>
          <w:rPrChange w:id="1894" w:author="Дмитрий Семенов" w:date="2019-06-25T11:40:00Z">
            <w:rPr>
              <w:ins w:id="1895" w:author="User" w:date="2019-03-22T17:15:00Z"/>
            </w:rPr>
          </w:rPrChange>
        </w:rPr>
        <w:pPrChange w:id="1896" w:author="Дмитрий Семенов" w:date="2019-06-25T12:10:00Z">
          <w:pPr>
            <w:ind w:firstLine="709"/>
          </w:pPr>
        </w:pPrChange>
      </w:pPr>
      <w:ins w:id="1897" w:author="User" w:date="2019-03-22T17:15:00Z">
        <w:r w:rsidRPr="00210191">
          <w:rPr>
            <w:sz w:val="28"/>
            <w:szCs w:val="28"/>
            <w:rPrChange w:id="1898" w:author="Дмитрий Семенов" w:date="2019-06-25T11:40:00Z">
              <w:rPr>
                <w:color w:val="0000FF"/>
                <w:u w:val="single"/>
              </w:rPr>
            </w:rPrChange>
          </w:rPr>
          <w:t>– в случае смерти близкого родственника (супруга, родителей, детей) – 2500 руб.</w:t>
        </w:r>
      </w:ins>
    </w:p>
    <w:p w:rsidR="00000000" w:rsidRDefault="00210191">
      <w:pPr>
        <w:spacing w:line="360" w:lineRule="auto"/>
        <w:rPr>
          <w:ins w:id="1899" w:author="User" w:date="2019-03-22T17:15:00Z"/>
          <w:sz w:val="28"/>
          <w:szCs w:val="28"/>
          <w:rPrChange w:id="1900" w:author="Дмитрий Семенов" w:date="2019-06-25T11:40:00Z">
            <w:rPr>
              <w:ins w:id="1901" w:author="User" w:date="2019-03-22T17:15:00Z"/>
            </w:rPr>
          </w:rPrChange>
        </w:rPr>
        <w:pPrChange w:id="1902" w:author="Дмитрий Семенов" w:date="2019-06-25T12:10:00Z">
          <w:pPr>
            <w:ind w:firstLine="709"/>
          </w:pPr>
        </w:pPrChange>
      </w:pPr>
      <w:ins w:id="1903" w:author="User" w:date="2019-03-22T17:15:00Z">
        <w:r w:rsidRPr="00210191">
          <w:rPr>
            <w:sz w:val="28"/>
            <w:szCs w:val="28"/>
            <w:rPrChange w:id="1904" w:author="Дмитрий Семенов" w:date="2019-06-25T11:40:00Z">
              <w:rPr>
                <w:color w:val="0000FF"/>
                <w:u w:val="single"/>
              </w:rPr>
            </w:rPrChange>
          </w:rPr>
          <w:t xml:space="preserve">Основанием для получения материальной помощи является личное заявление Работника, с приложением необходимых документов, согласованное с руководителем структурного подразделения. </w:t>
        </w:r>
      </w:ins>
    </w:p>
    <w:p w:rsidR="00000000" w:rsidRDefault="00210191">
      <w:pPr>
        <w:spacing w:line="360" w:lineRule="auto"/>
        <w:rPr>
          <w:ins w:id="1905" w:author="User" w:date="2019-03-22T17:15:00Z"/>
          <w:sz w:val="28"/>
          <w:szCs w:val="28"/>
          <w:rPrChange w:id="1906" w:author="Дмитрий Семенов" w:date="2019-06-25T11:40:00Z">
            <w:rPr>
              <w:ins w:id="1907" w:author="User" w:date="2019-03-22T17:15:00Z"/>
            </w:rPr>
          </w:rPrChange>
        </w:rPr>
        <w:pPrChange w:id="1908" w:author="Дмитрий Семенов" w:date="2019-06-25T12:10:00Z">
          <w:pPr>
            <w:ind w:firstLine="709"/>
          </w:pPr>
        </w:pPrChange>
      </w:pPr>
      <w:ins w:id="1909" w:author="User" w:date="2019-03-22T17:15:00Z">
        <w:del w:id="1910" w:author="Дмитрий Семенов" w:date="2019-06-25T11:24:00Z">
          <w:r w:rsidRPr="00210191">
            <w:rPr>
              <w:sz w:val="28"/>
              <w:szCs w:val="28"/>
              <w:rPrChange w:id="1911" w:author="Дмитрий Семенов" w:date="2019-06-25T11:40:00Z">
                <w:rPr>
                  <w:color w:val="0000FF"/>
                  <w:u w:val="single"/>
                </w:rPr>
              </w:rPrChange>
            </w:rPr>
            <w:delText>8.7</w:delText>
          </w:r>
        </w:del>
      </w:ins>
      <w:ins w:id="1912" w:author="Дмитрий Семенов" w:date="2019-06-25T11:24:00Z">
        <w:r w:rsidRPr="00210191">
          <w:rPr>
            <w:sz w:val="28"/>
            <w:szCs w:val="28"/>
            <w:rPrChange w:id="1913" w:author="Дмитрий Семенов" w:date="2019-06-25T11:40:00Z">
              <w:rPr>
                <w:color w:val="0000FF"/>
                <w:u w:val="single"/>
              </w:rPr>
            </w:rPrChange>
          </w:rPr>
          <w:t>11.1.6</w:t>
        </w:r>
      </w:ins>
      <w:ins w:id="1914" w:author="User" w:date="2019-03-22T17:15:00Z">
        <w:r w:rsidRPr="00210191">
          <w:rPr>
            <w:sz w:val="28"/>
            <w:szCs w:val="28"/>
            <w:rPrChange w:id="1915" w:author="Дмитрий Семенов" w:date="2019-06-25T11:40:00Z">
              <w:rPr>
                <w:color w:val="0000FF"/>
                <w:u w:val="single"/>
              </w:rPr>
            </w:rPrChange>
          </w:rPr>
          <w:t xml:space="preserve">. Работодатель поощряет работников учреждения в связи с юбилейной датой (для мужчин – 60 лет и каждые последующие пять лет, </w:t>
        </w:r>
        <w:r w:rsidRPr="00210191">
          <w:rPr>
            <w:sz w:val="28"/>
            <w:szCs w:val="28"/>
            <w:rPrChange w:id="1916" w:author="Дмитрий Семенов" w:date="2019-06-25T11:40:00Z">
              <w:rPr>
                <w:color w:val="0000FF"/>
                <w:u w:val="single"/>
              </w:rPr>
            </w:rPrChange>
          </w:rPr>
          <w:lastRenderedPageBreak/>
          <w:t xml:space="preserve">для женщин – 50 лет и каждые последующие пять лет) при непрерывном стаже работы в учреждении от 5 лет. </w:t>
        </w:r>
      </w:ins>
    </w:p>
    <w:p w:rsidR="00000000" w:rsidRDefault="006E032A">
      <w:pPr>
        <w:autoSpaceDE w:val="0"/>
        <w:autoSpaceDN w:val="0"/>
        <w:adjustRightInd w:val="0"/>
        <w:spacing w:line="360" w:lineRule="auto"/>
        <w:rPr>
          <w:sz w:val="28"/>
          <w:szCs w:val="28"/>
          <w:rPrChange w:id="1917" w:author="Дмитрий Семенов" w:date="2019-06-25T11:40:00Z">
            <w:rPr/>
          </w:rPrChange>
        </w:rPr>
        <w:pPrChange w:id="1918" w:author="Дмитрий Семенов" w:date="2019-06-25T12:10:00Z">
          <w:pPr>
            <w:autoSpaceDE w:val="0"/>
            <w:autoSpaceDN w:val="0"/>
            <w:adjustRightInd w:val="0"/>
          </w:pPr>
        </w:pPrChange>
      </w:pPr>
    </w:p>
    <w:p w:rsidR="00000000" w:rsidRDefault="00210191">
      <w:pPr>
        <w:pStyle w:val="1"/>
        <w:spacing w:line="360" w:lineRule="auto"/>
        <w:rPr>
          <w:sz w:val="28"/>
          <w:szCs w:val="28"/>
          <w:rPrChange w:id="1919" w:author="Дмитрий Семенов" w:date="2019-06-25T11:40:00Z">
            <w:rPr/>
          </w:rPrChange>
        </w:rPr>
        <w:pPrChange w:id="1920" w:author="Дмитрий Семенов" w:date="2019-06-25T12:10:00Z">
          <w:pPr>
            <w:pStyle w:val="1"/>
          </w:pPr>
        </w:pPrChange>
      </w:pPr>
      <w:bookmarkStart w:id="1921" w:name="_Toc514952396"/>
      <w:bookmarkStart w:id="1922" w:name="_Toc514952476"/>
      <w:r w:rsidRPr="00210191">
        <w:rPr>
          <w:sz w:val="28"/>
          <w:szCs w:val="28"/>
          <w:rPrChange w:id="1923" w:author="Дмитрий Семенов" w:date="2019-06-25T11:40:00Z">
            <w:rPr>
              <w:color w:val="0000FF"/>
              <w:u w:val="single"/>
            </w:rPr>
          </w:rPrChange>
        </w:rPr>
        <w:t>Раздел 12. Жилищно-бытовая сфера</w:t>
      </w:r>
      <w:bookmarkEnd w:id="1921"/>
      <w:bookmarkEnd w:id="1922"/>
    </w:p>
    <w:p w:rsidR="00000000" w:rsidRDefault="00210191">
      <w:pPr>
        <w:autoSpaceDE w:val="0"/>
        <w:autoSpaceDN w:val="0"/>
        <w:adjustRightInd w:val="0"/>
        <w:spacing w:line="360" w:lineRule="auto"/>
        <w:rPr>
          <w:sz w:val="28"/>
          <w:szCs w:val="28"/>
          <w:rPrChange w:id="1924" w:author="Дмитрий Семенов" w:date="2019-06-25T11:40:00Z">
            <w:rPr/>
          </w:rPrChange>
        </w:rPr>
        <w:pPrChange w:id="1925" w:author="Дмитрий Семенов" w:date="2019-06-25T12:10:00Z">
          <w:pPr>
            <w:autoSpaceDE w:val="0"/>
            <w:autoSpaceDN w:val="0"/>
            <w:adjustRightInd w:val="0"/>
          </w:pPr>
        </w:pPrChange>
      </w:pPr>
      <w:r w:rsidRPr="00210191">
        <w:rPr>
          <w:sz w:val="28"/>
          <w:szCs w:val="28"/>
          <w:rPrChange w:id="1926" w:author="Дмитрий Семенов" w:date="2019-06-25T11:40:00Z">
            <w:rPr>
              <w:color w:val="0000FF"/>
              <w:u w:val="single"/>
            </w:rPr>
          </w:rPrChange>
        </w:rPr>
        <w:t>Работодатель и Совет договорились:</w:t>
      </w:r>
    </w:p>
    <w:p w:rsidR="00000000" w:rsidRDefault="00210191">
      <w:pPr>
        <w:autoSpaceDE w:val="0"/>
        <w:autoSpaceDN w:val="0"/>
        <w:adjustRightInd w:val="0"/>
        <w:spacing w:line="360" w:lineRule="auto"/>
        <w:rPr>
          <w:del w:id="1927" w:author="Дмитрий Семенов" w:date="2019-06-25T11:24:00Z"/>
          <w:sz w:val="28"/>
          <w:szCs w:val="28"/>
          <w:rPrChange w:id="1928" w:author="Дмитрий Семенов" w:date="2019-06-25T11:40:00Z">
            <w:rPr>
              <w:del w:id="1929" w:author="Дмитрий Семенов" w:date="2019-06-25T11:24:00Z"/>
            </w:rPr>
          </w:rPrChange>
        </w:rPr>
        <w:pPrChange w:id="1930" w:author="Дмитрий Семенов" w:date="2019-06-25T12:10:00Z">
          <w:pPr>
            <w:autoSpaceDE w:val="0"/>
            <w:autoSpaceDN w:val="0"/>
            <w:adjustRightInd w:val="0"/>
          </w:pPr>
        </w:pPrChange>
      </w:pPr>
      <w:del w:id="1931" w:author="Дмитрий Семенов" w:date="2019-06-25T11:24:00Z">
        <w:r w:rsidRPr="00210191">
          <w:rPr>
            <w:sz w:val="28"/>
            <w:szCs w:val="28"/>
            <w:highlight w:val="green"/>
            <w:rPrChange w:id="1932" w:author="Дмитрий Семенов" w:date="2019-06-25T11:40:00Z">
              <w:rPr>
                <w:color w:val="0000FF"/>
                <w:highlight w:val="green"/>
                <w:u w:val="single"/>
              </w:rPr>
            </w:rPrChange>
          </w:rPr>
          <w:delText>12.1. Работодатель и Совет ведут учет нуждающихся в жилье Работников Центра, для которых работа у Работодателя является основной работой.</w:delText>
        </w:r>
      </w:del>
    </w:p>
    <w:p w:rsidR="00000000" w:rsidRDefault="00210191">
      <w:pPr>
        <w:autoSpaceDE w:val="0"/>
        <w:autoSpaceDN w:val="0"/>
        <w:adjustRightInd w:val="0"/>
        <w:spacing w:line="360" w:lineRule="auto"/>
        <w:rPr>
          <w:del w:id="1933" w:author="User" w:date="2019-03-22T16:56:00Z"/>
          <w:sz w:val="28"/>
          <w:szCs w:val="28"/>
          <w:rPrChange w:id="1934" w:author="Дмитрий Семенов" w:date="2019-06-25T11:40:00Z">
            <w:rPr>
              <w:del w:id="1935" w:author="User" w:date="2019-03-22T16:56:00Z"/>
            </w:rPr>
          </w:rPrChange>
        </w:rPr>
        <w:pPrChange w:id="1936" w:author="Дмитрий Семенов" w:date="2019-06-25T12:10:00Z">
          <w:pPr>
            <w:autoSpaceDE w:val="0"/>
            <w:autoSpaceDN w:val="0"/>
            <w:adjustRightInd w:val="0"/>
          </w:pPr>
        </w:pPrChange>
      </w:pPr>
      <w:del w:id="1937" w:author="User" w:date="2019-03-22T16:56:00Z">
        <w:r w:rsidRPr="00210191">
          <w:rPr>
            <w:sz w:val="28"/>
            <w:szCs w:val="28"/>
            <w:rPrChange w:id="1938" w:author="Дмитрий Семенов" w:date="2019-06-25T11:40:00Z">
              <w:rPr>
                <w:color w:val="0000FF"/>
                <w:u w:val="single"/>
              </w:rPr>
            </w:rPrChange>
          </w:rPr>
          <w:delText>12.2. Улучшение жилищных условий Работников Центра может осуществляться путём:</w:delText>
        </w:r>
      </w:del>
    </w:p>
    <w:p w:rsidR="00000000" w:rsidRDefault="00210191">
      <w:pPr>
        <w:autoSpaceDE w:val="0"/>
        <w:autoSpaceDN w:val="0"/>
        <w:adjustRightInd w:val="0"/>
        <w:spacing w:line="360" w:lineRule="auto"/>
        <w:rPr>
          <w:del w:id="1939" w:author="User" w:date="2019-03-22T16:56:00Z"/>
          <w:sz w:val="28"/>
          <w:szCs w:val="28"/>
          <w:rPrChange w:id="1940" w:author="Дмитрий Семенов" w:date="2019-06-25T11:40:00Z">
            <w:rPr>
              <w:del w:id="1941" w:author="User" w:date="2019-03-22T16:56:00Z"/>
            </w:rPr>
          </w:rPrChange>
        </w:rPr>
        <w:pPrChange w:id="1942" w:author="Дмитрий Семенов" w:date="2019-06-25T12:10:00Z">
          <w:pPr>
            <w:autoSpaceDE w:val="0"/>
            <w:autoSpaceDN w:val="0"/>
            <w:adjustRightInd w:val="0"/>
          </w:pPr>
        </w:pPrChange>
      </w:pPr>
      <w:del w:id="1943" w:author="User" w:date="2019-03-22T16:56:00Z">
        <w:r w:rsidRPr="00210191">
          <w:rPr>
            <w:sz w:val="28"/>
            <w:szCs w:val="28"/>
            <w:rPrChange w:id="1944" w:author="Дмитрий Семенов" w:date="2019-06-25T11:40:00Z">
              <w:rPr>
                <w:color w:val="0000FF"/>
                <w:u w:val="single"/>
              </w:rPr>
            </w:rPrChange>
          </w:rPr>
          <w:delText>- принятия в члены жилищно-строительных кооперативов, создаваемых в соответствии с Федеральным законом от 24.07.2008г № 161-ФЗ «О содействии развитию жилищного строительства» и Приказа ФАНО России от 30.09.2016г. № 46-н «Об утверждении Правил формирования списка граждан, имеющих право быть принятыми в члены ЖСК, создаваемых в целях обеспечения жильем граждан в соответствии с Федеральным законом от 24.07.2008г № 161-ФЗ;</w:delText>
        </w:r>
      </w:del>
    </w:p>
    <w:p w:rsidR="00000000" w:rsidRDefault="00210191">
      <w:pPr>
        <w:autoSpaceDE w:val="0"/>
        <w:autoSpaceDN w:val="0"/>
        <w:adjustRightInd w:val="0"/>
        <w:spacing w:line="360" w:lineRule="auto"/>
        <w:rPr>
          <w:del w:id="1945" w:author="User" w:date="2019-03-22T16:56:00Z"/>
          <w:sz w:val="28"/>
          <w:szCs w:val="28"/>
          <w:rPrChange w:id="1946" w:author="Дмитрий Семенов" w:date="2019-06-25T11:40:00Z">
            <w:rPr>
              <w:del w:id="1947" w:author="User" w:date="2019-03-22T16:56:00Z"/>
            </w:rPr>
          </w:rPrChange>
        </w:rPr>
        <w:pPrChange w:id="1948" w:author="Дмитрий Семенов" w:date="2019-06-25T12:10:00Z">
          <w:pPr>
            <w:autoSpaceDE w:val="0"/>
            <w:autoSpaceDN w:val="0"/>
            <w:adjustRightInd w:val="0"/>
          </w:pPr>
        </w:pPrChange>
      </w:pPr>
      <w:del w:id="1949" w:author="User" w:date="2019-03-22T16:56:00Z">
        <w:r w:rsidRPr="00210191">
          <w:rPr>
            <w:sz w:val="28"/>
            <w:szCs w:val="28"/>
            <w:highlight w:val="green"/>
            <w:rPrChange w:id="1950" w:author="Дмитрий Семенов" w:date="2019-06-25T11:40:00Z">
              <w:rPr>
                <w:color w:val="0000FF"/>
                <w:highlight w:val="green"/>
                <w:u w:val="single"/>
              </w:rPr>
            </w:rPrChange>
          </w:rPr>
          <w:delText>- получения социальных выплат на приобретение жилых помещений в рамках реализации мероприятий по обеспечению жильём молодых учёных подпрограммы «Обеспечение жильём отдельных категорий граждан» федеральной целевой программы «Жилище» на 2015-2020 годы, утверждённой постановлением Правительства РФ от 17.12.2010г. № 1050 и Приказом ФАНО России от 10.12.2015г. № 51н.</w:delText>
        </w:r>
      </w:del>
    </w:p>
    <w:p w:rsidR="00000000" w:rsidRDefault="00210191">
      <w:pPr>
        <w:autoSpaceDE w:val="0"/>
        <w:autoSpaceDN w:val="0"/>
        <w:adjustRightInd w:val="0"/>
        <w:spacing w:line="360" w:lineRule="auto"/>
        <w:rPr>
          <w:del w:id="1951" w:author="User" w:date="2019-03-22T16:49:00Z"/>
          <w:sz w:val="28"/>
          <w:szCs w:val="28"/>
          <w:rPrChange w:id="1952" w:author="Дмитрий Семенов" w:date="2019-06-25T11:40:00Z">
            <w:rPr>
              <w:del w:id="1953" w:author="User" w:date="2019-03-22T16:49:00Z"/>
            </w:rPr>
          </w:rPrChange>
        </w:rPr>
        <w:pPrChange w:id="1954" w:author="Дмитрий Семенов" w:date="2019-06-25T12:10:00Z">
          <w:pPr>
            <w:autoSpaceDE w:val="0"/>
            <w:autoSpaceDN w:val="0"/>
            <w:adjustRightInd w:val="0"/>
          </w:pPr>
        </w:pPrChange>
      </w:pPr>
      <w:del w:id="1955" w:author="User" w:date="2019-03-22T16:49:00Z">
        <w:r w:rsidRPr="00210191">
          <w:rPr>
            <w:sz w:val="28"/>
            <w:szCs w:val="28"/>
            <w:highlight w:val="green"/>
            <w:rPrChange w:id="1956" w:author="Дмитрий Семенов" w:date="2019-06-25T11:40:00Z">
              <w:rPr>
                <w:color w:val="0000FF"/>
                <w:highlight w:val="green"/>
                <w:u w:val="single"/>
              </w:rPr>
            </w:rPrChange>
          </w:rPr>
          <w:delText xml:space="preserve">12.3 </w:delText>
        </w:r>
        <w:r w:rsidRPr="00210191">
          <w:rPr>
            <w:sz w:val="28"/>
            <w:szCs w:val="28"/>
            <w:highlight w:val="yellow"/>
            <w:rPrChange w:id="1957" w:author="Дмитрий Семенов" w:date="2019-06-25T11:40:00Z">
              <w:rPr>
                <w:color w:val="0000FF"/>
                <w:highlight w:val="yellow"/>
                <w:u w:val="single"/>
              </w:rPr>
            </w:rPrChange>
          </w:rPr>
          <w:delText>Обеспечить ввод нового жилья для сотрудников, общежитие для молодых сотрудников.</w:delText>
        </w:r>
      </w:del>
    </w:p>
    <w:p w:rsidR="00000000" w:rsidRDefault="00210191">
      <w:pPr>
        <w:autoSpaceDE w:val="0"/>
        <w:autoSpaceDN w:val="0"/>
        <w:adjustRightInd w:val="0"/>
        <w:spacing w:line="360" w:lineRule="auto"/>
        <w:rPr>
          <w:del w:id="1958" w:author="Дмитрий Семенов" w:date="2019-06-25T11:25:00Z"/>
          <w:sz w:val="28"/>
          <w:szCs w:val="28"/>
          <w:rPrChange w:id="1959" w:author="Дмитрий Семенов" w:date="2019-06-25T11:40:00Z">
            <w:rPr>
              <w:del w:id="1960" w:author="Дмитрий Семенов" w:date="2019-06-25T11:25:00Z"/>
            </w:rPr>
          </w:rPrChange>
        </w:rPr>
        <w:pPrChange w:id="1961" w:author="Дмитрий Семенов" w:date="2019-06-25T12:10:00Z">
          <w:pPr>
            <w:autoSpaceDE w:val="0"/>
            <w:autoSpaceDN w:val="0"/>
            <w:adjustRightInd w:val="0"/>
          </w:pPr>
        </w:pPrChange>
      </w:pPr>
      <w:del w:id="1962" w:author="Дмитрий Семенов" w:date="2019-06-25T11:25:00Z">
        <w:r w:rsidRPr="00210191">
          <w:rPr>
            <w:sz w:val="28"/>
            <w:szCs w:val="28"/>
            <w:rPrChange w:id="1963" w:author="Дмитрий Семенов" w:date="2019-06-25T11:40:00Z">
              <w:rPr>
                <w:color w:val="0000FF"/>
                <w:u w:val="single"/>
              </w:rPr>
            </w:rPrChange>
          </w:rPr>
          <w:delText xml:space="preserve">12.4. Признание Работников Центра нуждающимися в получении социальной выплаты или </w:delText>
        </w:r>
        <w:r w:rsidRPr="00210191">
          <w:rPr>
            <w:sz w:val="28"/>
            <w:szCs w:val="28"/>
            <w:highlight w:val="green"/>
            <w:rPrChange w:id="1964" w:author="Дмитрий Семенов" w:date="2019-06-25T11:40:00Z">
              <w:rPr>
                <w:color w:val="0000FF"/>
                <w:highlight w:val="green"/>
                <w:u w:val="single"/>
              </w:rPr>
            </w:rPrChange>
          </w:rPr>
          <w:delText>в принятии в члены ЖСК</w:delText>
        </w:r>
        <w:r w:rsidRPr="00210191">
          <w:rPr>
            <w:sz w:val="28"/>
            <w:szCs w:val="28"/>
            <w:rPrChange w:id="1965" w:author="Дмитрий Семенов" w:date="2019-06-25T11:40:00Z">
              <w:rPr>
                <w:color w:val="0000FF"/>
                <w:u w:val="single"/>
              </w:rPr>
            </w:rPrChange>
          </w:rPr>
          <w:delText xml:space="preserve"> осуществляется жилищной комиссией, которая формируется из числа членов Совета </w:delText>
        </w:r>
        <w:r w:rsidRPr="00210191">
          <w:rPr>
            <w:sz w:val="28"/>
            <w:szCs w:val="28"/>
            <w:rPrChange w:id="1966" w:author="Дмитрий Семенов" w:date="2019-06-25T11:40:00Z">
              <w:rPr>
                <w:color w:val="0000FF"/>
                <w:u w:val="single"/>
              </w:rPr>
            </w:rPrChange>
          </w:rPr>
          <w:lastRenderedPageBreak/>
          <w:delText>трудового коллектива и других Работников Центра и утверждается Работодателем.</w:delText>
        </w:r>
      </w:del>
    </w:p>
    <w:p w:rsidR="00000000" w:rsidRDefault="00210191">
      <w:pPr>
        <w:autoSpaceDE w:val="0"/>
        <w:autoSpaceDN w:val="0"/>
        <w:adjustRightInd w:val="0"/>
        <w:spacing w:line="360" w:lineRule="auto"/>
        <w:rPr>
          <w:sz w:val="28"/>
          <w:szCs w:val="28"/>
          <w:rPrChange w:id="1967" w:author="Дмитрий Семенов" w:date="2019-06-25T11:40:00Z">
            <w:rPr/>
          </w:rPrChange>
        </w:rPr>
        <w:pPrChange w:id="1968" w:author="Дмитрий Семенов" w:date="2019-06-25T12:10:00Z">
          <w:pPr>
            <w:autoSpaceDE w:val="0"/>
            <w:autoSpaceDN w:val="0"/>
            <w:adjustRightInd w:val="0"/>
          </w:pPr>
        </w:pPrChange>
      </w:pPr>
      <w:r w:rsidRPr="00210191">
        <w:rPr>
          <w:sz w:val="28"/>
          <w:szCs w:val="28"/>
          <w:rPrChange w:id="1969" w:author="Дмитрий Семенов" w:date="2019-06-25T11:40:00Z">
            <w:rPr>
              <w:color w:val="0000FF"/>
              <w:u w:val="single"/>
            </w:rPr>
          </w:rPrChange>
        </w:rPr>
        <w:t>12.</w:t>
      </w:r>
      <w:del w:id="1970" w:author="Дмитрий Семенов" w:date="2019-06-25T11:25:00Z">
        <w:r w:rsidRPr="00210191">
          <w:rPr>
            <w:sz w:val="28"/>
            <w:szCs w:val="28"/>
            <w:rPrChange w:id="1971" w:author="Дмитрий Семенов" w:date="2019-06-25T11:40:00Z">
              <w:rPr>
                <w:color w:val="0000FF"/>
                <w:u w:val="single"/>
              </w:rPr>
            </w:rPrChange>
          </w:rPr>
          <w:delText>5</w:delText>
        </w:r>
      </w:del>
      <w:ins w:id="1972" w:author="Дмитрий Семенов" w:date="2019-06-25T11:25:00Z">
        <w:r w:rsidRPr="00210191">
          <w:rPr>
            <w:sz w:val="28"/>
            <w:szCs w:val="28"/>
            <w:rPrChange w:id="1973" w:author="Дмитрий Семенов" w:date="2019-06-25T11:40:00Z">
              <w:rPr>
                <w:color w:val="0000FF"/>
                <w:u w:val="single"/>
              </w:rPr>
            </w:rPrChange>
          </w:rPr>
          <w:t>1</w:t>
        </w:r>
      </w:ins>
      <w:r w:rsidRPr="00210191">
        <w:rPr>
          <w:sz w:val="28"/>
          <w:szCs w:val="28"/>
          <w:rPrChange w:id="1974" w:author="Дмитрий Семенов" w:date="2019-06-25T11:40:00Z">
            <w:rPr>
              <w:color w:val="0000FF"/>
              <w:u w:val="single"/>
            </w:rPr>
          </w:rPrChange>
        </w:rPr>
        <w:t>. При наличии возможности, Работодатель предоставляет Работникам Центра, не обеспеченным жилыми помещениями в городе Новосибирске, на период их трудовых отношений с Работодателем служебные жилые помещения.</w:t>
      </w:r>
    </w:p>
    <w:p w:rsidR="00000000" w:rsidRDefault="00210191">
      <w:pPr>
        <w:autoSpaceDE w:val="0"/>
        <w:autoSpaceDN w:val="0"/>
        <w:adjustRightInd w:val="0"/>
        <w:spacing w:line="360" w:lineRule="auto"/>
        <w:rPr>
          <w:sz w:val="28"/>
          <w:szCs w:val="28"/>
          <w:rPrChange w:id="1975" w:author="Дмитрий Семенов" w:date="2019-06-25T11:40:00Z">
            <w:rPr/>
          </w:rPrChange>
        </w:rPr>
        <w:pPrChange w:id="1976" w:author="Дмитрий Семенов" w:date="2019-06-25T12:10:00Z">
          <w:pPr>
            <w:autoSpaceDE w:val="0"/>
            <w:autoSpaceDN w:val="0"/>
            <w:adjustRightInd w:val="0"/>
          </w:pPr>
        </w:pPrChange>
      </w:pPr>
      <w:r w:rsidRPr="00210191">
        <w:rPr>
          <w:sz w:val="28"/>
          <w:szCs w:val="28"/>
          <w:rPrChange w:id="1977" w:author="Дмитрий Семенов" w:date="2019-06-25T11:40:00Z">
            <w:rPr>
              <w:color w:val="0000FF"/>
              <w:u w:val="single"/>
            </w:rPr>
          </w:rPrChange>
        </w:rPr>
        <w:t>12.</w:t>
      </w:r>
      <w:del w:id="1978" w:author="Дмитрий Семенов" w:date="2019-06-25T11:25:00Z">
        <w:r w:rsidRPr="00210191">
          <w:rPr>
            <w:sz w:val="28"/>
            <w:szCs w:val="28"/>
            <w:rPrChange w:id="1979" w:author="Дмитрий Семенов" w:date="2019-06-25T11:40:00Z">
              <w:rPr>
                <w:color w:val="0000FF"/>
                <w:u w:val="single"/>
              </w:rPr>
            </w:rPrChange>
          </w:rPr>
          <w:delText>6</w:delText>
        </w:r>
      </w:del>
      <w:ins w:id="1980" w:author="Дмитрий Семенов" w:date="2019-06-25T11:25:00Z">
        <w:r w:rsidRPr="00210191">
          <w:rPr>
            <w:sz w:val="28"/>
            <w:szCs w:val="28"/>
            <w:rPrChange w:id="1981" w:author="Дмитрий Семенов" w:date="2019-06-25T11:40:00Z">
              <w:rPr>
                <w:color w:val="0000FF"/>
                <w:u w:val="single"/>
              </w:rPr>
            </w:rPrChange>
          </w:rPr>
          <w:t>2</w:t>
        </w:r>
      </w:ins>
      <w:r w:rsidRPr="00210191">
        <w:rPr>
          <w:sz w:val="28"/>
          <w:szCs w:val="28"/>
          <w:rPrChange w:id="1982" w:author="Дмитрий Семенов" w:date="2019-06-25T11:40:00Z">
            <w:rPr>
              <w:color w:val="0000FF"/>
              <w:u w:val="single"/>
            </w:rPr>
          </w:rPrChange>
        </w:rPr>
        <w:t>. Решение о предоставлении служебного жилого помещения принимается жилищной комиссией и утверждается Работодателем.</w:t>
      </w:r>
    </w:p>
    <w:p w:rsidR="00000000" w:rsidRDefault="00210191">
      <w:pPr>
        <w:autoSpaceDE w:val="0"/>
        <w:autoSpaceDN w:val="0"/>
        <w:adjustRightInd w:val="0"/>
        <w:spacing w:line="360" w:lineRule="auto"/>
        <w:rPr>
          <w:sz w:val="28"/>
          <w:szCs w:val="28"/>
          <w:rPrChange w:id="1983" w:author="Дмитрий Семенов" w:date="2019-06-25T11:40:00Z">
            <w:rPr/>
          </w:rPrChange>
        </w:rPr>
        <w:pPrChange w:id="1984" w:author="Дмитрий Семенов" w:date="2019-06-25T12:10:00Z">
          <w:pPr>
            <w:autoSpaceDE w:val="0"/>
            <w:autoSpaceDN w:val="0"/>
            <w:adjustRightInd w:val="0"/>
          </w:pPr>
        </w:pPrChange>
      </w:pPr>
      <w:r w:rsidRPr="00210191">
        <w:rPr>
          <w:sz w:val="28"/>
          <w:szCs w:val="28"/>
          <w:rPrChange w:id="1985" w:author="Дмитрий Семенов" w:date="2019-06-25T11:40:00Z">
            <w:rPr>
              <w:color w:val="0000FF"/>
              <w:u w:val="single"/>
            </w:rPr>
          </w:rPrChange>
        </w:rPr>
        <w:t>12.</w:t>
      </w:r>
      <w:del w:id="1986" w:author="Дмитрий Семенов" w:date="2019-06-25T11:25:00Z">
        <w:r w:rsidRPr="00210191">
          <w:rPr>
            <w:sz w:val="28"/>
            <w:szCs w:val="28"/>
            <w:rPrChange w:id="1987" w:author="Дмитрий Семенов" w:date="2019-06-25T11:40:00Z">
              <w:rPr>
                <w:color w:val="0000FF"/>
                <w:u w:val="single"/>
              </w:rPr>
            </w:rPrChange>
          </w:rPr>
          <w:delText>7</w:delText>
        </w:r>
      </w:del>
      <w:ins w:id="1988" w:author="Дмитрий Семенов" w:date="2019-06-25T11:25:00Z">
        <w:r w:rsidRPr="00210191">
          <w:rPr>
            <w:sz w:val="28"/>
            <w:szCs w:val="28"/>
            <w:rPrChange w:id="1989" w:author="Дмитрий Семенов" w:date="2019-06-25T11:40:00Z">
              <w:rPr>
                <w:color w:val="0000FF"/>
                <w:u w:val="single"/>
              </w:rPr>
            </w:rPrChange>
          </w:rPr>
          <w:t>3</w:t>
        </w:r>
      </w:ins>
      <w:r w:rsidRPr="00210191">
        <w:rPr>
          <w:sz w:val="28"/>
          <w:szCs w:val="28"/>
          <w:rPrChange w:id="1990" w:author="Дмитрий Семенов" w:date="2019-06-25T11:40:00Z">
            <w:rPr>
              <w:color w:val="0000FF"/>
              <w:u w:val="single"/>
            </w:rPr>
          </w:rPrChange>
        </w:rPr>
        <w:t>. Служебные жилые помещения предоставляются по договорам найма специализированных жилых помещений.</w:t>
      </w:r>
    </w:p>
    <w:p w:rsidR="00000000" w:rsidRDefault="00210191">
      <w:pPr>
        <w:autoSpaceDE w:val="0"/>
        <w:autoSpaceDN w:val="0"/>
        <w:adjustRightInd w:val="0"/>
        <w:spacing w:line="360" w:lineRule="auto"/>
        <w:rPr>
          <w:sz w:val="28"/>
          <w:szCs w:val="28"/>
          <w:rPrChange w:id="1991" w:author="Дмитрий Семенов" w:date="2019-06-25T11:40:00Z">
            <w:rPr/>
          </w:rPrChange>
        </w:rPr>
        <w:pPrChange w:id="1992" w:author="Дмитрий Семенов" w:date="2019-06-25T12:10:00Z">
          <w:pPr>
            <w:autoSpaceDE w:val="0"/>
            <w:autoSpaceDN w:val="0"/>
            <w:adjustRightInd w:val="0"/>
          </w:pPr>
        </w:pPrChange>
      </w:pPr>
      <w:r w:rsidRPr="00210191">
        <w:rPr>
          <w:sz w:val="28"/>
          <w:szCs w:val="28"/>
          <w:rPrChange w:id="1993" w:author="Дмитрий Семенов" w:date="2019-06-25T11:40:00Z">
            <w:rPr>
              <w:color w:val="0000FF"/>
              <w:u w:val="single"/>
            </w:rPr>
          </w:rPrChange>
        </w:rPr>
        <w:t>12.</w:t>
      </w:r>
      <w:del w:id="1994" w:author="Дмитрий Семенов" w:date="2019-06-25T11:25:00Z">
        <w:r w:rsidRPr="00210191">
          <w:rPr>
            <w:sz w:val="28"/>
            <w:szCs w:val="28"/>
            <w:rPrChange w:id="1995" w:author="Дмитрий Семенов" w:date="2019-06-25T11:40:00Z">
              <w:rPr>
                <w:color w:val="0000FF"/>
                <w:u w:val="single"/>
              </w:rPr>
            </w:rPrChange>
          </w:rPr>
          <w:delText>8</w:delText>
        </w:r>
      </w:del>
      <w:ins w:id="1996" w:author="Дмитрий Семенов" w:date="2019-06-25T11:25:00Z">
        <w:r w:rsidRPr="00210191">
          <w:rPr>
            <w:sz w:val="28"/>
            <w:szCs w:val="28"/>
            <w:rPrChange w:id="1997" w:author="Дмитрий Семенов" w:date="2019-06-25T11:40:00Z">
              <w:rPr>
                <w:color w:val="0000FF"/>
                <w:u w:val="single"/>
              </w:rPr>
            </w:rPrChange>
          </w:rPr>
          <w:t>4</w:t>
        </w:r>
      </w:ins>
      <w:r w:rsidRPr="00210191">
        <w:rPr>
          <w:sz w:val="28"/>
          <w:szCs w:val="28"/>
          <w:rPrChange w:id="1998" w:author="Дмитрий Семенов" w:date="2019-06-25T11:40:00Z">
            <w:rPr>
              <w:color w:val="0000FF"/>
              <w:u w:val="single"/>
            </w:rPr>
          </w:rPrChange>
        </w:rPr>
        <w:t>. Служебные жилые помещения не подлежат отчуждению, приватизации, бронированию, обмену, сдаче в поднаем, переустройству и перепланировке.</w:t>
      </w:r>
    </w:p>
    <w:p w:rsidR="00000000" w:rsidRDefault="00210191">
      <w:pPr>
        <w:pStyle w:val="1"/>
        <w:spacing w:line="360" w:lineRule="auto"/>
        <w:rPr>
          <w:sz w:val="28"/>
          <w:szCs w:val="28"/>
          <w:rPrChange w:id="1999" w:author="Дмитрий Семенов" w:date="2019-06-25T11:40:00Z">
            <w:rPr/>
          </w:rPrChange>
        </w:rPr>
        <w:pPrChange w:id="2000" w:author="Дмитрий Семенов" w:date="2019-06-25T12:10:00Z">
          <w:pPr>
            <w:pStyle w:val="1"/>
          </w:pPr>
        </w:pPrChange>
      </w:pPr>
      <w:bookmarkStart w:id="2001" w:name="_Toc514952397"/>
      <w:bookmarkStart w:id="2002" w:name="_Toc514952477"/>
      <w:r w:rsidRPr="00210191">
        <w:rPr>
          <w:sz w:val="28"/>
          <w:szCs w:val="28"/>
          <w:rPrChange w:id="2003" w:author="Дмитрий Семенов" w:date="2019-06-25T11:40:00Z">
            <w:rPr>
              <w:color w:val="0000FF"/>
              <w:u w:val="single"/>
            </w:rPr>
          </w:rPrChange>
        </w:rPr>
        <w:t xml:space="preserve">Раздел 13. Права и гарантии деятельности Совета </w:t>
      </w:r>
      <w:bookmarkEnd w:id="2001"/>
      <w:bookmarkEnd w:id="2002"/>
    </w:p>
    <w:p w:rsidR="00000000" w:rsidRDefault="00210191">
      <w:pPr>
        <w:autoSpaceDE w:val="0"/>
        <w:autoSpaceDN w:val="0"/>
        <w:adjustRightInd w:val="0"/>
        <w:spacing w:line="360" w:lineRule="auto"/>
        <w:rPr>
          <w:sz w:val="28"/>
          <w:szCs w:val="28"/>
          <w:rPrChange w:id="2004" w:author="Дмитрий Семенов" w:date="2019-06-25T11:40:00Z">
            <w:rPr/>
          </w:rPrChange>
        </w:rPr>
        <w:pPrChange w:id="2005" w:author="Дмитрий Семенов" w:date="2019-06-25T12:10:00Z">
          <w:pPr>
            <w:autoSpaceDE w:val="0"/>
            <w:autoSpaceDN w:val="0"/>
            <w:adjustRightInd w:val="0"/>
          </w:pPr>
        </w:pPrChange>
      </w:pPr>
      <w:r w:rsidRPr="00210191">
        <w:rPr>
          <w:sz w:val="28"/>
          <w:szCs w:val="28"/>
          <w:rPrChange w:id="2006" w:author="Дмитрий Семенов" w:date="2019-06-25T11:40:00Z">
            <w:rPr>
              <w:color w:val="0000FF"/>
              <w:u w:val="single"/>
            </w:rPr>
          </w:rPrChange>
        </w:rPr>
        <w:t>13.1. Стороны договорились, что:</w:t>
      </w:r>
    </w:p>
    <w:p w:rsidR="00000000" w:rsidRDefault="00210191">
      <w:pPr>
        <w:autoSpaceDE w:val="0"/>
        <w:autoSpaceDN w:val="0"/>
        <w:adjustRightInd w:val="0"/>
        <w:spacing w:line="360" w:lineRule="auto"/>
        <w:rPr>
          <w:sz w:val="28"/>
          <w:szCs w:val="28"/>
          <w:rPrChange w:id="2007" w:author="Дмитрий Семенов" w:date="2019-06-25T11:40:00Z">
            <w:rPr/>
          </w:rPrChange>
        </w:rPr>
        <w:pPrChange w:id="2008" w:author="Дмитрий Семенов" w:date="2019-06-25T12:10:00Z">
          <w:pPr>
            <w:autoSpaceDE w:val="0"/>
            <w:autoSpaceDN w:val="0"/>
            <w:adjustRightInd w:val="0"/>
          </w:pPr>
        </w:pPrChange>
      </w:pPr>
      <w:r w:rsidRPr="00210191">
        <w:rPr>
          <w:sz w:val="28"/>
          <w:szCs w:val="28"/>
          <w:rPrChange w:id="2009" w:author="Дмитрий Семенов" w:date="2019-06-25T11:40:00Z">
            <w:rPr>
              <w:color w:val="0000FF"/>
              <w:u w:val="single"/>
            </w:rPr>
          </w:rPrChange>
        </w:rPr>
        <w:t xml:space="preserve">13.1.1. Работодатель не препятствует деятельности Совета в пределах его полномочий. </w:t>
      </w:r>
    </w:p>
    <w:p w:rsidR="00000000" w:rsidRDefault="00210191">
      <w:pPr>
        <w:autoSpaceDE w:val="0"/>
        <w:autoSpaceDN w:val="0"/>
        <w:adjustRightInd w:val="0"/>
        <w:spacing w:line="360" w:lineRule="auto"/>
        <w:rPr>
          <w:del w:id="2010" w:author="User" w:date="2019-03-22T17:08:00Z"/>
          <w:sz w:val="28"/>
          <w:szCs w:val="28"/>
          <w:rPrChange w:id="2011" w:author="Дмитрий Семенов" w:date="2019-06-25T11:40:00Z">
            <w:rPr>
              <w:del w:id="2012" w:author="User" w:date="2019-03-22T17:08:00Z"/>
            </w:rPr>
          </w:rPrChange>
        </w:rPr>
        <w:pPrChange w:id="2013" w:author="Дмитрий Семенов" w:date="2019-06-25T12:10:00Z">
          <w:pPr>
            <w:autoSpaceDE w:val="0"/>
            <w:autoSpaceDN w:val="0"/>
            <w:adjustRightInd w:val="0"/>
          </w:pPr>
        </w:pPrChange>
      </w:pPr>
      <w:del w:id="2014" w:author="User" w:date="2019-03-22T17:08:00Z">
        <w:r w:rsidRPr="00210191">
          <w:rPr>
            <w:sz w:val="28"/>
            <w:szCs w:val="28"/>
            <w:rPrChange w:id="2015" w:author="Дмитрий Семенов" w:date="2019-06-25T11:40:00Z">
              <w:rPr>
                <w:color w:val="0000FF"/>
                <w:u w:val="single"/>
              </w:rPr>
            </w:rPrChange>
          </w:rPr>
          <w:delText>13.1.2. В соответствии с действующим законодательством Работодатель предоставляет Совету помещение и обеспечивает его хозяйственное содержание (уборка, ремонт и т.д.).</w:delText>
        </w:r>
      </w:del>
    </w:p>
    <w:p w:rsidR="00000000" w:rsidRDefault="00210191">
      <w:pPr>
        <w:autoSpaceDE w:val="0"/>
        <w:autoSpaceDN w:val="0"/>
        <w:adjustRightInd w:val="0"/>
        <w:spacing w:line="360" w:lineRule="auto"/>
        <w:rPr>
          <w:sz w:val="28"/>
          <w:szCs w:val="28"/>
          <w:rPrChange w:id="2016" w:author="Дмитрий Семенов" w:date="2019-06-25T11:40:00Z">
            <w:rPr/>
          </w:rPrChange>
        </w:rPr>
        <w:pPrChange w:id="2017" w:author="Дмитрий Семенов" w:date="2019-06-25T12:10:00Z">
          <w:pPr>
            <w:autoSpaceDE w:val="0"/>
            <w:autoSpaceDN w:val="0"/>
            <w:adjustRightInd w:val="0"/>
          </w:pPr>
        </w:pPrChange>
      </w:pPr>
      <w:r w:rsidRPr="00210191">
        <w:rPr>
          <w:sz w:val="28"/>
          <w:szCs w:val="28"/>
          <w:rPrChange w:id="2018" w:author="Дмитрий Семенов" w:date="2019-06-25T11:40:00Z">
            <w:rPr>
              <w:color w:val="0000FF"/>
              <w:u w:val="single"/>
            </w:rPr>
          </w:rPrChange>
        </w:rPr>
        <w:t xml:space="preserve">13.1.3. Работодатель </w:t>
      </w:r>
      <w:del w:id="2019" w:author="User" w:date="2019-03-22T17:10:00Z">
        <w:r w:rsidRPr="00210191">
          <w:rPr>
            <w:sz w:val="28"/>
            <w:szCs w:val="28"/>
            <w:rPrChange w:id="2020" w:author="Дмитрий Семенов" w:date="2019-06-25T11:40:00Z">
              <w:rPr>
                <w:color w:val="0000FF"/>
                <w:u w:val="single"/>
              </w:rPr>
            </w:rPrChange>
          </w:rPr>
          <w:delText xml:space="preserve">гарантирует </w:delText>
        </w:r>
      </w:del>
      <w:del w:id="2021" w:author="User" w:date="2019-03-22T17:11:00Z">
        <w:r w:rsidRPr="00210191">
          <w:rPr>
            <w:sz w:val="28"/>
            <w:szCs w:val="28"/>
            <w:rPrChange w:id="2022" w:author="Дмитрий Семенов" w:date="2019-06-25T11:40:00Z">
              <w:rPr>
                <w:color w:val="0000FF"/>
                <w:u w:val="single"/>
              </w:rPr>
            </w:rPrChange>
          </w:rPr>
          <w:delText xml:space="preserve">предоставление </w:delText>
        </w:r>
      </w:del>
      <w:ins w:id="2023" w:author="User" w:date="2019-03-22T17:11:00Z">
        <w:r w:rsidRPr="00210191">
          <w:rPr>
            <w:sz w:val="28"/>
            <w:szCs w:val="28"/>
            <w:rPrChange w:id="2024" w:author="Дмитрий Семенов" w:date="2019-06-25T11:40:00Z">
              <w:rPr>
                <w:color w:val="0000FF"/>
                <w:u w:val="single"/>
              </w:rPr>
            </w:rPrChange>
          </w:rPr>
          <w:t xml:space="preserve">предоставляет </w:t>
        </w:r>
      </w:ins>
      <w:r w:rsidRPr="00210191">
        <w:rPr>
          <w:sz w:val="28"/>
          <w:szCs w:val="28"/>
          <w:rPrChange w:id="2025" w:author="Дмитрий Семенов" w:date="2019-06-25T11:40:00Z">
            <w:rPr>
              <w:color w:val="0000FF"/>
              <w:u w:val="single"/>
            </w:rPr>
          </w:rPrChange>
        </w:rPr>
        <w:t xml:space="preserve">Совету </w:t>
      </w:r>
      <w:del w:id="2026" w:author="User" w:date="2019-03-22T17:11:00Z">
        <w:r w:rsidRPr="00210191">
          <w:rPr>
            <w:sz w:val="28"/>
            <w:szCs w:val="28"/>
            <w:rPrChange w:id="2027" w:author="Дмитрий Семенов" w:date="2019-06-25T11:40:00Z">
              <w:rPr>
                <w:color w:val="0000FF"/>
                <w:u w:val="single"/>
              </w:rPr>
            </w:rPrChange>
          </w:rPr>
          <w:delText xml:space="preserve">необходимой </w:delText>
        </w:r>
      </w:del>
      <w:ins w:id="2028" w:author="User" w:date="2019-03-22T17:11:00Z">
        <w:r w:rsidRPr="00210191">
          <w:rPr>
            <w:sz w:val="28"/>
            <w:szCs w:val="28"/>
            <w:rPrChange w:id="2029" w:author="Дмитрий Семенов" w:date="2019-06-25T11:40:00Z">
              <w:rPr>
                <w:color w:val="0000FF"/>
                <w:u w:val="single"/>
              </w:rPr>
            </w:rPrChange>
          </w:rPr>
          <w:t xml:space="preserve">необходимую </w:t>
        </w:r>
      </w:ins>
      <w:del w:id="2030" w:author="User" w:date="2019-03-22T17:11:00Z">
        <w:r w:rsidRPr="00210191">
          <w:rPr>
            <w:sz w:val="28"/>
            <w:szCs w:val="28"/>
            <w:rPrChange w:id="2031" w:author="Дмитрий Семенов" w:date="2019-06-25T11:40:00Z">
              <w:rPr>
                <w:color w:val="0000FF"/>
                <w:u w:val="single"/>
              </w:rPr>
            </w:rPrChange>
          </w:rPr>
          <w:delText xml:space="preserve">информации </w:delText>
        </w:r>
      </w:del>
      <w:ins w:id="2032" w:author="User" w:date="2019-03-22T17:11:00Z">
        <w:r w:rsidRPr="00210191">
          <w:rPr>
            <w:sz w:val="28"/>
            <w:szCs w:val="28"/>
            <w:rPrChange w:id="2033" w:author="Дмитрий Семенов" w:date="2019-06-25T11:40:00Z">
              <w:rPr>
                <w:color w:val="0000FF"/>
                <w:u w:val="single"/>
              </w:rPr>
            </w:rPrChange>
          </w:rPr>
          <w:t>информацию</w:t>
        </w:r>
        <w:del w:id="2034" w:author="Дмитрий Семенов" w:date="2019-06-25T11:26:00Z">
          <w:r w:rsidRPr="00210191">
            <w:rPr>
              <w:sz w:val="28"/>
              <w:szCs w:val="28"/>
              <w:rPrChange w:id="2035" w:author="Дмитрий Семенов" w:date="2019-06-25T11:40:00Z">
                <w:rPr>
                  <w:color w:val="0000FF"/>
                  <w:u w:val="single"/>
                </w:rPr>
              </w:rPrChange>
            </w:rPr>
            <w:delText>ю</w:delText>
          </w:r>
        </w:del>
        <w:r w:rsidRPr="00210191">
          <w:rPr>
            <w:sz w:val="28"/>
            <w:szCs w:val="28"/>
            <w:rPrChange w:id="2036" w:author="Дмитрий Семенов" w:date="2019-06-25T11:40:00Z">
              <w:rPr>
                <w:color w:val="0000FF"/>
                <w:u w:val="single"/>
              </w:rPr>
            </w:rPrChange>
          </w:rPr>
          <w:t xml:space="preserve"> </w:t>
        </w:r>
      </w:ins>
      <w:r w:rsidRPr="00210191">
        <w:rPr>
          <w:sz w:val="28"/>
          <w:szCs w:val="28"/>
          <w:rPrChange w:id="2037" w:author="Дмитрий Семенов" w:date="2019-06-25T11:40:00Z">
            <w:rPr>
              <w:color w:val="0000FF"/>
              <w:u w:val="single"/>
            </w:rPr>
          </w:rPrChange>
        </w:rPr>
        <w:t xml:space="preserve">по </w:t>
      </w:r>
      <w:del w:id="2038" w:author="User" w:date="2019-03-22T17:11:00Z">
        <w:r w:rsidRPr="00210191">
          <w:rPr>
            <w:sz w:val="28"/>
            <w:szCs w:val="28"/>
            <w:rPrChange w:id="2039" w:author="Дмитрий Семенов" w:date="2019-06-25T11:40:00Z">
              <w:rPr>
                <w:color w:val="0000FF"/>
                <w:u w:val="single"/>
              </w:rPr>
            </w:rPrChange>
          </w:rPr>
          <w:delText xml:space="preserve">любым </w:delText>
        </w:r>
      </w:del>
      <w:r w:rsidRPr="00210191">
        <w:rPr>
          <w:sz w:val="28"/>
          <w:szCs w:val="28"/>
          <w:rPrChange w:id="2040" w:author="Дмитрий Семенов" w:date="2019-06-25T11:40:00Z">
            <w:rPr>
              <w:color w:val="0000FF"/>
              <w:u w:val="single"/>
            </w:rPr>
          </w:rPrChange>
        </w:rPr>
        <w:t>социально-трудовым и иным, непосредственно связанным с ними вопросам, касающимся деятельности Центра</w:t>
      </w:r>
      <w:ins w:id="2041" w:author="User" w:date="2019-03-22T17:12:00Z">
        <w:r w:rsidRPr="00210191">
          <w:rPr>
            <w:sz w:val="28"/>
            <w:szCs w:val="28"/>
            <w:rPrChange w:id="2042" w:author="Дмитрий Семенов" w:date="2019-06-25T11:40:00Z">
              <w:rPr>
                <w:color w:val="0000FF"/>
                <w:u w:val="single"/>
              </w:rPr>
            </w:rPrChange>
          </w:rPr>
          <w:t xml:space="preserve"> (в пределах его полномочий)</w:t>
        </w:r>
      </w:ins>
      <w:r w:rsidRPr="00210191">
        <w:rPr>
          <w:sz w:val="28"/>
          <w:szCs w:val="28"/>
          <w:rPrChange w:id="2043" w:author="Дмитрий Семенов" w:date="2019-06-25T11:40:00Z">
            <w:rPr>
              <w:color w:val="0000FF"/>
              <w:u w:val="single"/>
            </w:rPr>
          </w:rPrChange>
        </w:rPr>
        <w:t>.</w:t>
      </w:r>
    </w:p>
    <w:p w:rsidR="00000000" w:rsidRDefault="00210191">
      <w:pPr>
        <w:autoSpaceDE w:val="0"/>
        <w:autoSpaceDN w:val="0"/>
        <w:adjustRightInd w:val="0"/>
        <w:spacing w:line="360" w:lineRule="auto"/>
        <w:rPr>
          <w:sz w:val="28"/>
          <w:szCs w:val="28"/>
          <w:rPrChange w:id="2044" w:author="Дмитрий Семенов" w:date="2019-06-25T11:40:00Z">
            <w:rPr/>
          </w:rPrChange>
        </w:rPr>
        <w:pPrChange w:id="2045" w:author="Дмитрий Семенов" w:date="2019-06-25T12:10:00Z">
          <w:pPr>
            <w:autoSpaceDE w:val="0"/>
            <w:autoSpaceDN w:val="0"/>
            <w:adjustRightInd w:val="0"/>
          </w:pPr>
        </w:pPrChange>
      </w:pPr>
      <w:r w:rsidRPr="00210191">
        <w:rPr>
          <w:sz w:val="28"/>
          <w:szCs w:val="28"/>
          <w:rPrChange w:id="2046" w:author="Дмитрий Семенов" w:date="2019-06-25T11:40:00Z">
            <w:rPr>
              <w:color w:val="0000FF"/>
              <w:u w:val="single"/>
            </w:rPr>
          </w:rPrChange>
        </w:rPr>
        <w:t>13.1.4. Работодатель гарантирует в недельный срок со дня получения требования об устранении выявленных нарушений сообщить в Совет о результатах рассмотрения данного требования и принятых мерах.</w:t>
      </w:r>
    </w:p>
    <w:p w:rsidR="00000000" w:rsidRDefault="00210191">
      <w:pPr>
        <w:autoSpaceDE w:val="0"/>
        <w:autoSpaceDN w:val="0"/>
        <w:adjustRightInd w:val="0"/>
        <w:spacing w:line="360" w:lineRule="auto"/>
        <w:rPr>
          <w:del w:id="2047" w:author="User" w:date="2019-03-22T17:03:00Z"/>
          <w:sz w:val="28"/>
          <w:szCs w:val="28"/>
          <w:rPrChange w:id="2048" w:author="Дмитрий Семенов" w:date="2019-06-25T11:40:00Z">
            <w:rPr>
              <w:del w:id="2049" w:author="User" w:date="2019-03-22T17:03:00Z"/>
              <w:highlight w:val="green"/>
            </w:rPr>
          </w:rPrChange>
        </w:rPr>
        <w:pPrChange w:id="2050" w:author="Дмитрий Семенов" w:date="2019-06-25T12:10:00Z">
          <w:pPr>
            <w:autoSpaceDE w:val="0"/>
            <w:autoSpaceDN w:val="0"/>
            <w:adjustRightInd w:val="0"/>
          </w:pPr>
        </w:pPrChange>
      </w:pPr>
      <w:r w:rsidRPr="00210191">
        <w:rPr>
          <w:sz w:val="28"/>
          <w:szCs w:val="28"/>
          <w:rPrChange w:id="2051" w:author="Дмитрий Семенов" w:date="2019-06-25T11:40:00Z">
            <w:rPr>
              <w:color w:val="0000FF"/>
              <w:highlight w:val="green"/>
              <w:u w:val="single"/>
            </w:rPr>
          </w:rPrChange>
        </w:rPr>
        <w:lastRenderedPageBreak/>
        <w:t>13.2.</w:t>
      </w:r>
      <w:ins w:id="2052" w:author="Дмитрий Семенов" w:date="2019-06-25T12:10:00Z">
        <w:r w:rsidR="00735F0D">
          <w:rPr>
            <w:sz w:val="28"/>
            <w:szCs w:val="28"/>
          </w:rPr>
          <w:t xml:space="preserve"> </w:t>
        </w:r>
      </w:ins>
      <w:del w:id="2053" w:author="Дмитрий Семенов" w:date="2019-06-25T12:09:00Z">
        <w:r w:rsidRPr="00210191">
          <w:rPr>
            <w:sz w:val="28"/>
            <w:szCs w:val="28"/>
            <w:rPrChange w:id="2054" w:author="Дмитрий Семенов" w:date="2019-06-25T11:40:00Z">
              <w:rPr>
                <w:color w:val="0000FF"/>
                <w:highlight w:val="green"/>
                <w:u w:val="single"/>
              </w:rPr>
            </w:rPrChange>
          </w:rPr>
          <w:delText xml:space="preserve"> </w:delText>
        </w:r>
      </w:del>
      <w:del w:id="2055" w:author="User" w:date="2019-03-22T17:01:00Z">
        <w:r w:rsidRPr="00210191">
          <w:rPr>
            <w:sz w:val="28"/>
            <w:szCs w:val="28"/>
            <w:rPrChange w:id="2056" w:author="Дмитрий Семенов" w:date="2019-06-25T11:40:00Z">
              <w:rPr>
                <w:color w:val="0000FF"/>
                <w:highlight w:val="green"/>
                <w:u w:val="single"/>
              </w:rPr>
            </w:rPrChange>
          </w:rPr>
          <w:delText>Для осуществления контроля соблюдения законодательства о труде и выполнения Коллективного договора уполномоченные представители</w:delText>
        </w:r>
      </w:del>
      <w:ins w:id="2057" w:author="User" w:date="2019-03-22T17:02:00Z">
        <w:del w:id="2058" w:author="Дмитрий Семенов" w:date="2019-06-25T12:09:00Z">
          <w:r w:rsidRPr="00210191">
            <w:rPr>
              <w:sz w:val="28"/>
              <w:szCs w:val="28"/>
              <w:rPrChange w:id="2059" w:author="Дмитрий Семенов" w:date="2019-06-25T11:40:00Z">
                <w:rPr>
                  <w:color w:val="0000FF"/>
                  <w:highlight w:val="green"/>
                  <w:u w:val="single"/>
                </w:rPr>
              </w:rPrChange>
            </w:rPr>
            <w:delText xml:space="preserve">   </w:delText>
          </w:r>
        </w:del>
      </w:ins>
      <w:ins w:id="2060" w:author="User" w:date="2019-03-22T17:01:00Z">
        <w:del w:id="2061" w:author="Дмитрий Семенов" w:date="2019-06-25T12:09:00Z">
          <w:r w:rsidRPr="00210191">
            <w:rPr>
              <w:sz w:val="28"/>
              <w:szCs w:val="28"/>
              <w:rPrChange w:id="2062" w:author="Дмитрий Семенов" w:date="2019-06-25T11:40:00Z">
                <w:rPr>
                  <w:color w:val="0000FF"/>
                  <w:highlight w:val="green"/>
                  <w:u w:val="single"/>
                </w:rPr>
              </w:rPrChange>
            </w:rPr>
            <w:delText>В</w:delText>
          </w:r>
        </w:del>
      </w:ins>
      <w:ins w:id="2063" w:author="Дмитрий Семенов" w:date="2019-06-25T12:10:00Z">
        <w:r w:rsidR="00735F0D">
          <w:rPr>
            <w:sz w:val="28"/>
            <w:szCs w:val="28"/>
          </w:rPr>
          <w:t>В</w:t>
        </w:r>
      </w:ins>
      <w:ins w:id="2064" w:author="User" w:date="2019-03-22T17:01:00Z">
        <w:r w:rsidRPr="00210191">
          <w:rPr>
            <w:sz w:val="28"/>
            <w:szCs w:val="28"/>
            <w:rPrChange w:id="2065" w:author="Дмитрий Семенов" w:date="2019-06-25T11:40:00Z">
              <w:rPr>
                <w:color w:val="0000FF"/>
                <w:highlight w:val="green"/>
                <w:u w:val="single"/>
              </w:rPr>
            </w:rPrChange>
          </w:rPr>
          <w:t xml:space="preserve"> случае </w:t>
        </w:r>
      </w:ins>
      <w:ins w:id="2066" w:author="User" w:date="2019-03-22T17:02:00Z">
        <w:r w:rsidRPr="00210191">
          <w:rPr>
            <w:sz w:val="28"/>
            <w:szCs w:val="28"/>
            <w:rPrChange w:id="2067" w:author="Дмитрий Семенов" w:date="2019-06-25T11:40:00Z">
              <w:rPr>
                <w:color w:val="0000FF"/>
                <w:highlight w:val="green"/>
                <w:u w:val="single"/>
              </w:rPr>
            </w:rPrChange>
          </w:rPr>
          <w:t xml:space="preserve">выявления </w:t>
        </w:r>
      </w:ins>
      <w:ins w:id="2068" w:author="User" w:date="2019-03-22T17:03:00Z">
        <w:r w:rsidRPr="00210191">
          <w:rPr>
            <w:sz w:val="28"/>
            <w:szCs w:val="28"/>
            <w:rPrChange w:id="2069" w:author="Дмитрий Семенов" w:date="2019-06-25T11:40:00Z">
              <w:rPr>
                <w:color w:val="0000FF"/>
                <w:highlight w:val="green"/>
                <w:u w:val="single"/>
              </w:rPr>
            </w:rPrChange>
          </w:rPr>
          <w:t xml:space="preserve">нарушения </w:t>
        </w:r>
      </w:ins>
      <w:ins w:id="2070" w:author="User" w:date="2019-03-22T17:02:00Z">
        <w:r w:rsidRPr="00210191">
          <w:rPr>
            <w:sz w:val="28"/>
            <w:szCs w:val="28"/>
            <w:rPrChange w:id="2071" w:author="Дмитрий Семенов" w:date="2019-06-25T11:40:00Z">
              <w:rPr>
                <w:color w:val="0000FF"/>
                <w:highlight w:val="green"/>
                <w:u w:val="single"/>
              </w:rPr>
            </w:rPrChange>
          </w:rPr>
          <w:t>трудового законодательства</w:t>
        </w:r>
      </w:ins>
      <w:r w:rsidRPr="00210191">
        <w:rPr>
          <w:sz w:val="28"/>
          <w:szCs w:val="28"/>
          <w:rPrChange w:id="2072" w:author="Дмитрий Семенов" w:date="2019-06-25T11:40:00Z">
            <w:rPr>
              <w:color w:val="0000FF"/>
              <w:highlight w:val="green"/>
              <w:u w:val="single"/>
            </w:rPr>
          </w:rPrChange>
        </w:rPr>
        <w:t xml:space="preserve"> Совет</w:t>
      </w:r>
      <w:del w:id="2073" w:author="User" w:date="2019-03-22T17:02:00Z">
        <w:r w:rsidRPr="00210191">
          <w:rPr>
            <w:sz w:val="28"/>
            <w:szCs w:val="28"/>
            <w:rPrChange w:id="2074" w:author="Дмитрий Семенов" w:date="2019-06-25T11:40:00Z">
              <w:rPr>
                <w:color w:val="0000FF"/>
                <w:highlight w:val="green"/>
                <w:u w:val="single"/>
              </w:rPr>
            </w:rPrChange>
          </w:rPr>
          <w:delText>а</w:delText>
        </w:r>
      </w:del>
      <w:r w:rsidRPr="00210191">
        <w:rPr>
          <w:sz w:val="28"/>
          <w:szCs w:val="28"/>
          <w:rPrChange w:id="2075" w:author="Дмитрий Семенов" w:date="2019-06-25T11:40:00Z">
            <w:rPr>
              <w:color w:val="0000FF"/>
              <w:highlight w:val="green"/>
              <w:u w:val="single"/>
            </w:rPr>
          </w:rPrChange>
        </w:rPr>
        <w:t xml:space="preserve"> име</w:t>
      </w:r>
      <w:ins w:id="2076" w:author="User" w:date="2019-03-22T17:02:00Z">
        <w:r w:rsidRPr="00210191">
          <w:rPr>
            <w:sz w:val="28"/>
            <w:szCs w:val="28"/>
            <w:rPrChange w:id="2077" w:author="Дмитрий Семенов" w:date="2019-06-25T11:40:00Z">
              <w:rPr>
                <w:color w:val="0000FF"/>
                <w:highlight w:val="green"/>
                <w:u w:val="single"/>
              </w:rPr>
            </w:rPrChange>
          </w:rPr>
          <w:t>е</w:t>
        </w:r>
      </w:ins>
      <w:del w:id="2078" w:author="User" w:date="2019-03-22T17:02:00Z">
        <w:r w:rsidRPr="00210191">
          <w:rPr>
            <w:sz w:val="28"/>
            <w:szCs w:val="28"/>
            <w:rPrChange w:id="2079" w:author="Дмитрий Семенов" w:date="2019-06-25T11:40:00Z">
              <w:rPr>
                <w:color w:val="0000FF"/>
                <w:highlight w:val="green"/>
                <w:u w:val="single"/>
              </w:rPr>
            </w:rPrChange>
          </w:rPr>
          <w:delText>ю</w:delText>
        </w:r>
      </w:del>
      <w:r w:rsidRPr="00210191">
        <w:rPr>
          <w:sz w:val="28"/>
          <w:szCs w:val="28"/>
          <w:rPrChange w:id="2080" w:author="Дмитрий Семенов" w:date="2019-06-25T11:40:00Z">
            <w:rPr>
              <w:color w:val="0000FF"/>
              <w:highlight w:val="green"/>
              <w:u w:val="single"/>
            </w:rPr>
          </w:rPrChange>
        </w:rPr>
        <w:t>т право:</w:t>
      </w:r>
    </w:p>
    <w:p w:rsidR="00000000" w:rsidRDefault="00210191">
      <w:pPr>
        <w:autoSpaceDE w:val="0"/>
        <w:autoSpaceDN w:val="0"/>
        <w:adjustRightInd w:val="0"/>
        <w:spacing w:line="360" w:lineRule="auto"/>
        <w:rPr>
          <w:del w:id="2081" w:author="User" w:date="2019-03-22T17:00:00Z"/>
          <w:sz w:val="28"/>
          <w:szCs w:val="28"/>
          <w:rPrChange w:id="2082" w:author="Дмитрий Семенов" w:date="2019-06-25T11:40:00Z">
            <w:rPr>
              <w:del w:id="2083" w:author="User" w:date="2019-03-22T17:00:00Z"/>
            </w:rPr>
          </w:rPrChange>
        </w:rPr>
        <w:pPrChange w:id="2084" w:author="Дмитрий Семенов" w:date="2019-06-25T12:10:00Z">
          <w:pPr>
            <w:autoSpaceDE w:val="0"/>
            <w:autoSpaceDN w:val="0"/>
            <w:adjustRightInd w:val="0"/>
          </w:pPr>
        </w:pPrChange>
      </w:pPr>
      <w:ins w:id="2085" w:author="User" w:date="2019-03-22T17:03:00Z">
        <w:r w:rsidRPr="00210191">
          <w:rPr>
            <w:sz w:val="28"/>
            <w:szCs w:val="28"/>
            <w:rPrChange w:id="2086" w:author="Дмитрий Семенов" w:date="2019-06-25T11:40:00Z">
              <w:rPr>
                <w:color w:val="0000FF"/>
                <w:highlight w:val="green"/>
                <w:u w:val="single"/>
              </w:rPr>
            </w:rPrChange>
          </w:rPr>
          <w:t xml:space="preserve"> </w:t>
        </w:r>
      </w:ins>
      <w:del w:id="2087" w:author="User" w:date="2019-03-22T17:00:00Z">
        <w:r w:rsidRPr="00210191">
          <w:rPr>
            <w:sz w:val="28"/>
            <w:szCs w:val="28"/>
            <w:highlight w:val="green"/>
            <w:rPrChange w:id="2088" w:author="Дмитрий Семенов" w:date="2019-06-25T11:40:00Z">
              <w:rPr>
                <w:color w:val="0000FF"/>
                <w:highlight w:val="green"/>
                <w:u w:val="single"/>
              </w:rPr>
            </w:rPrChange>
          </w:rPr>
          <w:delText>- получать беспрепятственный доступ во все подразделения и помещения Центра и осматривать любые рабочие места в Центре;</w:delText>
        </w:r>
      </w:del>
    </w:p>
    <w:p w:rsidR="00000000" w:rsidRDefault="00210191">
      <w:pPr>
        <w:autoSpaceDE w:val="0"/>
        <w:autoSpaceDN w:val="0"/>
        <w:adjustRightInd w:val="0"/>
        <w:spacing w:line="360" w:lineRule="auto"/>
        <w:rPr>
          <w:sz w:val="28"/>
          <w:szCs w:val="28"/>
          <w:rPrChange w:id="2089" w:author="Дмитрий Семенов" w:date="2019-06-25T11:40:00Z">
            <w:rPr/>
          </w:rPrChange>
        </w:rPr>
        <w:pPrChange w:id="2090" w:author="Дмитрий Семенов" w:date="2019-06-25T12:10:00Z">
          <w:pPr>
            <w:autoSpaceDE w:val="0"/>
            <w:autoSpaceDN w:val="0"/>
            <w:adjustRightInd w:val="0"/>
          </w:pPr>
        </w:pPrChange>
      </w:pPr>
      <w:del w:id="2091" w:author="User" w:date="2019-03-22T17:02:00Z">
        <w:r w:rsidRPr="00210191">
          <w:rPr>
            <w:sz w:val="28"/>
            <w:szCs w:val="28"/>
            <w:rPrChange w:id="2092" w:author="Дмитрий Семенов" w:date="2019-06-25T11:40:00Z">
              <w:rPr>
                <w:color w:val="0000FF"/>
                <w:u w:val="single"/>
              </w:rPr>
            </w:rPrChange>
          </w:rPr>
          <w:delText>- </w:delText>
        </w:r>
      </w:del>
      <w:del w:id="2093" w:author="User" w:date="2019-03-22T17:03:00Z">
        <w:r w:rsidRPr="00210191">
          <w:rPr>
            <w:sz w:val="28"/>
            <w:szCs w:val="28"/>
            <w:rPrChange w:id="2094" w:author="Дмитрий Семенов" w:date="2019-06-25T11:40:00Z">
              <w:rPr>
                <w:color w:val="0000FF"/>
                <w:u w:val="single"/>
              </w:rPr>
            </w:rPrChange>
          </w:rPr>
          <w:delText xml:space="preserve">направлять </w:delText>
        </w:r>
      </w:del>
      <w:ins w:id="2095" w:author="User" w:date="2019-03-22T17:03:00Z">
        <w:r w:rsidRPr="00210191">
          <w:rPr>
            <w:sz w:val="28"/>
            <w:szCs w:val="28"/>
            <w:rPrChange w:id="2096" w:author="Дмитрий Семенов" w:date="2019-06-25T11:40:00Z">
              <w:rPr>
                <w:color w:val="0000FF"/>
                <w:u w:val="single"/>
              </w:rPr>
            </w:rPrChange>
          </w:rPr>
          <w:t xml:space="preserve">направить </w:t>
        </w:r>
      </w:ins>
      <w:r w:rsidRPr="00210191">
        <w:rPr>
          <w:sz w:val="28"/>
          <w:szCs w:val="28"/>
          <w:rPrChange w:id="2097" w:author="Дмитрий Семенов" w:date="2019-06-25T11:40:00Z">
            <w:rPr>
              <w:color w:val="0000FF"/>
              <w:u w:val="single"/>
            </w:rPr>
          </w:rPrChange>
        </w:rPr>
        <w:t>Работодателю требования об устранении выявленных нарушений.</w:t>
      </w:r>
    </w:p>
    <w:p w:rsidR="00000000" w:rsidRDefault="00210191">
      <w:pPr>
        <w:autoSpaceDE w:val="0"/>
        <w:autoSpaceDN w:val="0"/>
        <w:adjustRightInd w:val="0"/>
        <w:spacing w:line="360" w:lineRule="auto"/>
        <w:rPr>
          <w:sz w:val="28"/>
          <w:szCs w:val="28"/>
          <w:rPrChange w:id="2098" w:author="Дмитрий Семенов" w:date="2019-06-25T11:40:00Z">
            <w:rPr/>
          </w:rPrChange>
        </w:rPr>
        <w:pPrChange w:id="2099" w:author="Дмитрий Семенов" w:date="2019-06-25T12:10:00Z">
          <w:pPr>
            <w:autoSpaceDE w:val="0"/>
            <w:autoSpaceDN w:val="0"/>
            <w:adjustRightInd w:val="0"/>
          </w:pPr>
        </w:pPrChange>
      </w:pPr>
      <w:r w:rsidRPr="00210191">
        <w:rPr>
          <w:sz w:val="28"/>
          <w:szCs w:val="28"/>
          <w:rPrChange w:id="2100" w:author="Дмитрий Семенов" w:date="2019-06-25T11:40:00Z">
            <w:rPr>
              <w:color w:val="0000FF"/>
              <w:highlight w:val="green"/>
              <w:u w:val="single"/>
            </w:rPr>
          </w:rPrChange>
        </w:rPr>
        <w:t>13.3. Совет признает, что проведение конференций Работников Центра в рабочее время по организационным вопросам трудового коллектива допускается только при согласовании с Работодателем времени их проведения (не позднее, чем за пять рабочих дней до даты их проведения).</w:t>
      </w:r>
    </w:p>
    <w:p w:rsidR="00000000" w:rsidRDefault="00210191">
      <w:pPr>
        <w:autoSpaceDE w:val="0"/>
        <w:autoSpaceDN w:val="0"/>
        <w:adjustRightInd w:val="0"/>
        <w:spacing w:line="360" w:lineRule="auto"/>
        <w:rPr>
          <w:sz w:val="28"/>
          <w:szCs w:val="28"/>
          <w:rPrChange w:id="2101" w:author="Дмитрий Семенов" w:date="2019-06-25T11:40:00Z">
            <w:rPr/>
          </w:rPrChange>
        </w:rPr>
        <w:pPrChange w:id="2102" w:author="Дмитрий Семенов" w:date="2019-06-25T12:10:00Z">
          <w:pPr>
            <w:autoSpaceDE w:val="0"/>
            <w:autoSpaceDN w:val="0"/>
            <w:adjustRightInd w:val="0"/>
          </w:pPr>
        </w:pPrChange>
      </w:pPr>
      <w:r w:rsidRPr="00210191">
        <w:rPr>
          <w:sz w:val="28"/>
          <w:szCs w:val="28"/>
          <w:rPrChange w:id="2103" w:author="Дмитрий Семенов" w:date="2019-06-25T11:40:00Z">
            <w:rPr>
              <w:color w:val="0000FF"/>
              <w:u w:val="single"/>
            </w:rPr>
          </w:rPrChange>
        </w:rPr>
        <w:t>13.4. Совет вправе вносить Работодателю предложения о принятии локальных нормативных актов, регулирующих трудовые и социально-экономические вопросы в Центре, а также проекты таких актов. Работодатель в согласованные сроки рассматривает по существу данные предложения и проекты локальных нормативных актов и направляет Совету мотивированный ответ.</w:t>
      </w:r>
    </w:p>
    <w:p w:rsidR="00000000" w:rsidRDefault="00210191">
      <w:pPr>
        <w:pStyle w:val="1"/>
        <w:spacing w:line="360" w:lineRule="auto"/>
        <w:rPr>
          <w:sz w:val="28"/>
          <w:szCs w:val="28"/>
          <w:rPrChange w:id="2104" w:author="Дмитрий Семенов" w:date="2019-06-25T11:40:00Z">
            <w:rPr/>
          </w:rPrChange>
        </w:rPr>
        <w:pPrChange w:id="2105" w:author="Дмитрий Семенов" w:date="2019-06-25T12:10:00Z">
          <w:pPr>
            <w:pStyle w:val="1"/>
          </w:pPr>
        </w:pPrChange>
      </w:pPr>
      <w:bookmarkStart w:id="2106" w:name="_Toc514952398"/>
      <w:bookmarkStart w:id="2107" w:name="_Toc514952478"/>
      <w:r w:rsidRPr="00210191">
        <w:rPr>
          <w:sz w:val="28"/>
          <w:szCs w:val="28"/>
          <w:rPrChange w:id="2108" w:author="Дмитрий Семенов" w:date="2019-06-25T11:40:00Z">
            <w:rPr>
              <w:color w:val="0000FF"/>
              <w:u w:val="single"/>
            </w:rPr>
          </w:rPrChange>
        </w:rPr>
        <w:t>Раздел 14. Разрешение индивидуальных трудовых споров в Институте</w:t>
      </w:r>
      <w:bookmarkEnd w:id="2106"/>
      <w:bookmarkEnd w:id="2107"/>
    </w:p>
    <w:p w:rsidR="00000000" w:rsidRDefault="00210191">
      <w:pPr>
        <w:autoSpaceDE w:val="0"/>
        <w:autoSpaceDN w:val="0"/>
        <w:adjustRightInd w:val="0"/>
        <w:spacing w:line="360" w:lineRule="auto"/>
        <w:rPr>
          <w:sz w:val="28"/>
          <w:szCs w:val="28"/>
          <w:rPrChange w:id="2109" w:author="Дмитрий Семенов" w:date="2019-06-25T11:40:00Z">
            <w:rPr/>
          </w:rPrChange>
        </w:rPr>
        <w:pPrChange w:id="2110" w:author="Дмитрий Семенов" w:date="2019-06-25T12:10:00Z">
          <w:pPr>
            <w:autoSpaceDE w:val="0"/>
            <w:autoSpaceDN w:val="0"/>
            <w:adjustRightInd w:val="0"/>
          </w:pPr>
        </w:pPrChange>
      </w:pPr>
      <w:r w:rsidRPr="00210191">
        <w:rPr>
          <w:sz w:val="28"/>
          <w:szCs w:val="28"/>
          <w:rPrChange w:id="2111" w:author="Дмитрий Семенов" w:date="2019-06-25T11:40:00Z">
            <w:rPr>
              <w:color w:val="0000FF"/>
              <w:u w:val="single"/>
            </w:rPr>
          </w:rPrChange>
        </w:rPr>
        <w:t>14.1. Индивидуальный трудовой спор - неурегулированные разногласия между Работодателем и Работником Центра или лицом, ранее состоявшим в трудовых отношениях с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000000" w:rsidRDefault="00210191">
      <w:pPr>
        <w:autoSpaceDE w:val="0"/>
        <w:autoSpaceDN w:val="0"/>
        <w:adjustRightInd w:val="0"/>
        <w:spacing w:line="360" w:lineRule="auto"/>
        <w:rPr>
          <w:sz w:val="28"/>
          <w:szCs w:val="28"/>
          <w:rPrChange w:id="2112" w:author="Дмитрий Семенов" w:date="2019-06-25T11:40:00Z">
            <w:rPr/>
          </w:rPrChange>
        </w:rPr>
        <w:pPrChange w:id="2113" w:author="Дмитрий Семенов" w:date="2019-06-25T12:10:00Z">
          <w:pPr>
            <w:autoSpaceDE w:val="0"/>
            <w:autoSpaceDN w:val="0"/>
            <w:adjustRightInd w:val="0"/>
          </w:pPr>
        </w:pPrChange>
      </w:pPr>
      <w:r w:rsidRPr="00210191">
        <w:rPr>
          <w:sz w:val="28"/>
          <w:szCs w:val="28"/>
          <w:rPrChange w:id="2114" w:author="Дмитрий Семенов" w:date="2019-06-25T11:40:00Z">
            <w:rPr>
              <w:color w:val="0000FF"/>
              <w:u w:val="single"/>
            </w:rPr>
          </w:rPrChange>
        </w:rPr>
        <w:lastRenderedPageBreak/>
        <w:t>14.2. Для решения индивидуальных трудовых споров в Центре создается Комиссия по трудовым спорам. Порядок её работы регулируется Трудовым кодексом Российской Федерации. Индивидуальный трудовой спор рассматривается Комиссией по трудовым спорам, если Работник Центра самостоятельно или с участием своего представителя не урегулировал разногласия при непосредственных переговорах с Работодателем.</w:t>
      </w:r>
    </w:p>
    <w:p w:rsidR="00000000" w:rsidRDefault="00210191">
      <w:pPr>
        <w:autoSpaceDE w:val="0"/>
        <w:autoSpaceDN w:val="0"/>
        <w:adjustRightInd w:val="0"/>
        <w:spacing w:line="360" w:lineRule="auto"/>
        <w:rPr>
          <w:sz w:val="28"/>
          <w:szCs w:val="28"/>
          <w:rPrChange w:id="2115" w:author="Дмитрий Семенов" w:date="2019-06-25T11:40:00Z">
            <w:rPr/>
          </w:rPrChange>
        </w:rPr>
        <w:pPrChange w:id="2116" w:author="Дмитрий Семенов" w:date="2019-06-25T12:10:00Z">
          <w:pPr>
            <w:autoSpaceDE w:val="0"/>
            <w:autoSpaceDN w:val="0"/>
            <w:adjustRightInd w:val="0"/>
          </w:pPr>
        </w:pPrChange>
      </w:pPr>
      <w:r w:rsidRPr="00210191">
        <w:rPr>
          <w:sz w:val="28"/>
          <w:szCs w:val="28"/>
          <w:rPrChange w:id="2117" w:author="Дмитрий Семенов" w:date="2019-06-25T11:40:00Z">
            <w:rPr>
              <w:color w:val="0000FF"/>
              <w:highlight w:val="green"/>
              <w:u w:val="single"/>
            </w:rPr>
          </w:rPrChange>
        </w:rPr>
        <w:t xml:space="preserve">14.3. Комиссия по трудовым спорам создается </w:t>
      </w:r>
      <w:del w:id="2118" w:author="Nick1" w:date="2019-02-02T16:06:00Z">
        <w:r w:rsidRPr="00210191">
          <w:rPr>
            <w:sz w:val="28"/>
            <w:szCs w:val="28"/>
            <w:rPrChange w:id="2119" w:author="Дмитрий Семенов" w:date="2019-06-25T11:40:00Z">
              <w:rPr>
                <w:color w:val="0000FF"/>
                <w:highlight w:val="green"/>
                <w:u w:val="single"/>
              </w:rPr>
            </w:rPrChange>
          </w:rPr>
          <w:delText xml:space="preserve">по каждому единичному случаю на основании письменного обращения Работника </w:delText>
        </w:r>
      </w:del>
      <w:r w:rsidRPr="00210191">
        <w:rPr>
          <w:sz w:val="28"/>
          <w:szCs w:val="28"/>
          <w:rPrChange w:id="2120" w:author="Дмитрий Семенов" w:date="2019-06-25T11:40:00Z">
            <w:rPr>
              <w:color w:val="0000FF"/>
              <w:highlight w:val="green"/>
              <w:u w:val="single"/>
            </w:rPr>
          </w:rPrChange>
        </w:rPr>
        <w:t>на основе равного представительства Работников Центра и Работодателя. Представители Работников Центра в Комиссию избираются на Конференции Работников Центра. Представители Работодателя в комиссию направляются директором Центра. Изменение персонального состава Комиссии по трудовым спорам со стороны Работников Центра производится по мере необходимости Конференцией Работников Центра. Изменение персонального состава Комиссии по трудовым спорам со стороны Работодателя производится по мере необходимости решением директора Центра.</w:t>
      </w:r>
    </w:p>
    <w:p w:rsidR="00000000" w:rsidRDefault="00210191">
      <w:pPr>
        <w:autoSpaceDE w:val="0"/>
        <w:autoSpaceDN w:val="0"/>
        <w:adjustRightInd w:val="0"/>
        <w:spacing w:line="360" w:lineRule="auto"/>
        <w:rPr>
          <w:sz w:val="28"/>
          <w:szCs w:val="28"/>
          <w:rPrChange w:id="2121" w:author="Дмитрий Семенов" w:date="2019-06-25T11:40:00Z">
            <w:rPr/>
          </w:rPrChange>
        </w:rPr>
        <w:pPrChange w:id="2122" w:author="Дмитрий Семенов" w:date="2019-06-25T12:10:00Z">
          <w:pPr>
            <w:autoSpaceDE w:val="0"/>
            <w:autoSpaceDN w:val="0"/>
            <w:adjustRightInd w:val="0"/>
          </w:pPr>
        </w:pPrChange>
      </w:pPr>
      <w:r w:rsidRPr="00210191">
        <w:rPr>
          <w:sz w:val="28"/>
          <w:szCs w:val="28"/>
          <w:rPrChange w:id="2123" w:author="Дмитрий Семенов" w:date="2019-06-25T11:40:00Z">
            <w:rPr>
              <w:color w:val="0000FF"/>
              <w:highlight w:val="green"/>
              <w:u w:val="single"/>
            </w:rPr>
          </w:rPrChange>
        </w:rPr>
        <w:t>14.4. Срок обращения в Комиссию по трудовым спорам составляет три месяца со дня, когда Работник Центра узнал или должен был узнать о нарушении своего права. 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000000" w:rsidRDefault="00210191">
      <w:pPr>
        <w:autoSpaceDE w:val="0"/>
        <w:autoSpaceDN w:val="0"/>
        <w:adjustRightInd w:val="0"/>
        <w:spacing w:line="360" w:lineRule="auto"/>
        <w:rPr>
          <w:sz w:val="28"/>
          <w:szCs w:val="28"/>
          <w:rPrChange w:id="2124" w:author="Дмитрий Семенов" w:date="2019-06-25T11:40:00Z">
            <w:rPr/>
          </w:rPrChange>
        </w:rPr>
        <w:pPrChange w:id="2125" w:author="Дмитрий Семенов" w:date="2019-06-25T12:10:00Z">
          <w:pPr>
            <w:autoSpaceDE w:val="0"/>
            <w:autoSpaceDN w:val="0"/>
            <w:adjustRightInd w:val="0"/>
          </w:pPr>
        </w:pPrChange>
      </w:pPr>
      <w:r w:rsidRPr="00210191">
        <w:rPr>
          <w:sz w:val="28"/>
          <w:szCs w:val="28"/>
          <w:rPrChange w:id="2126" w:author="Дмитрий Семенов" w:date="2019-06-25T11:40:00Z">
            <w:rPr>
              <w:color w:val="0000FF"/>
              <w:u w:val="single"/>
            </w:rPr>
          </w:rPrChange>
        </w:rPr>
        <w:t>14.5. Стороны заявляют о своем намерении использовать возможности Комиссии по трудовым спорам в качестве первой инстанции по урегулированию индивидуальных трудовых споров.</w:t>
      </w:r>
    </w:p>
    <w:p w:rsidR="00000000" w:rsidRDefault="00210191">
      <w:pPr>
        <w:pStyle w:val="1"/>
        <w:spacing w:line="360" w:lineRule="auto"/>
        <w:rPr>
          <w:b w:val="0"/>
          <w:bCs w:val="0"/>
          <w:sz w:val="28"/>
          <w:szCs w:val="28"/>
          <w:rPrChange w:id="2127" w:author="Дмитрий Семенов" w:date="2019-06-25T11:40:00Z">
            <w:rPr>
              <w:b w:val="0"/>
              <w:bCs w:val="0"/>
            </w:rPr>
          </w:rPrChange>
        </w:rPr>
        <w:pPrChange w:id="2128" w:author="Дмитрий Семенов" w:date="2019-06-25T12:10:00Z">
          <w:pPr>
            <w:pStyle w:val="1"/>
          </w:pPr>
        </w:pPrChange>
      </w:pPr>
      <w:bookmarkStart w:id="2129" w:name="_Toc514952399"/>
      <w:bookmarkStart w:id="2130" w:name="_Toc514952479"/>
      <w:r w:rsidRPr="00210191">
        <w:rPr>
          <w:sz w:val="28"/>
          <w:szCs w:val="28"/>
          <w:rPrChange w:id="2131" w:author="Дмитрий Семенов" w:date="2019-06-25T11:40:00Z">
            <w:rPr>
              <w:color w:val="0000FF"/>
              <w:u w:val="single"/>
            </w:rPr>
          </w:rPrChange>
        </w:rPr>
        <w:t xml:space="preserve">Раздел 15. Разрешение коллективных трудовых споров по условиям, включенным в </w:t>
      </w:r>
      <w:r w:rsidRPr="00210191">
        <w:rPr>
          <w:bCs w:val="0"/>
          <w:sz w:val="28"/>
          <w:szCs w:val="28"/>
          <w:rPrChange w:id="2132" w:author="Дмитрий Семенов" w:date="2019-06-25T11:40:00Z">
            <w:rPr>
              <w:bCs w:val="0"/>
              <w:color w:val="0000FF"/>
              <w:u w:val="single"/>
            </w:rPr>
          </w:rPrChange>
        </w:rPr>
        <w:t>коллективный договор</w:t>
      </w:r>
      <w:bookmarkEnd w:id="2129"/>
      <w:bookmarkEnd w:id="2130"/>
    </w:p>
    <w:p w:rsidR="00000000" w:rsidRDefault="00210191">
      <w:pPr>
        <w:autoSpaceDE w:val="0"/>
        <w:autoSpaceDN w:val="0"/>
        <w:adjustRightInd w:val="0"/>
        <w:spacing w:line="360" w:lineRule="auto"/>
        <w:rPr>
          <w:sz w:val="28"/>
          <w:szCs w:val="28"/>
          <w:rPrChange w:id="2133" w:author="Дмитрий Семенов" w:date="2019-06-25T11:40:00Z">
            <w:rPr/>
          </w:rPrChange>
        </w:rPr>
        <w:pPrChange w:id="2134" w:author="Дмитрий Семенов" w:date="2019-06-25T12:10:00Z">
          <w:pPr>
            <w:autoSpaceDE w:val="0"/>
            <w:autoSpaceDN w:val="0"/>
            <w:adjustRightInd w:val="0"/>
          </w:pPr>
        </w:pPrChange>
      </w:pPr>
      <w:r w:rsidRPr="00210191">
        <w:rPr>
          <w:sz w:val="28"/>
          <w:szCs w:val="28"/>
          <w:rPrChange w:id="2135" w:author="Дмитрий Семенов" w:date="2019-06-25T11:40:00Z">
            <w:rPr>
              <w:color w:val="0000FF"/>
              <w:u w:val="single"/>
            </w:rPr>
          </w:rPrChange>
        </w:rPr>
        <w:t xml:space="preserve">15.1. Коллективный трудовой спор – это неурегулированные разногласия между Работниками Центра и Работодателем по поводу установления и изменения условий труда (включая заработную плату), заключения, </w:t>
      </w:r>
      <w:r w:rsidRPr="00210191">
        <w:rPr>
          <w:sz w:val="28"/>
          <w:szCs w:val="28"/>
          <w:rPrChange w:id="2136" w:author="Дмитрий Семенов" w:date="2019-06-25T11:40:00Z">
            <w:rPr>
              <w:color w:val="0000FF"/>
              <w:u w:val="single"/>
            </w:rPr>
          </w:rPrChange>
        </w:rPr>
        <w:lastRenderedPageBreak/>
        <w:t>изменения и выполнения Коллективного договора, а также в связи с отказом Работодателя учесть мнение Совета при принятии локальных нормативных актов.</w:t>
      </w:r>
    </w:p>
    <w:p w:rsidR="00000000" w:rsidRDefault="00210191">
      <w:pPr>
        <w:autoSpaceDE w:val="0"/>
        <w:autoSpaceDN w:val="0"/>
        <w:adjustRightInd w:val="0"/>
        <w:spacing w:line="360" w:lineRule="auto"/>
        <w:rPr>
          <w:sz w:val="28"/>
          <w:szCs w:val="28"/>
          <w:rPrChange w:id="2137" w:author="Дмитрий Семенов" w:date="2019-06-25T11:40:00Z">
            <w:rPr/>
          </w:rPrChange>
        </w:rPr>
        <w:pPrChange w:id="2138" w:author="Дмитрий Семенов" w:date="2019-06-25T12:10:00Z">
          <w:pPr>
            <w:autoSpaceDE w:val="0"/>
            <w:autoSpaceDN w:val="0"/>
            <w:adjustRightInd w:val="0"/>
          </w:pPr>
        </w:pPrChange>
      </w:pPr>
      <w:r w:rsidRPr="00210191">
        <w:rPr>
          <w:sz w:val="28"/>
          <w:szCs w:val="28"/>
          <w:rPrChange w:id="2139" w:author="Дмитрий Семенов" w:date="2019-06-25T11:40:00Z">
            <w:rPr>
              <w:color w:val="0000FF"/>
              <w:u w:val="single"/>
            </w:rPr>
          </w:rPrChange>
        </w:rPr>
        <w:t>15.2. Интересы Работников Центра при рассмотрении коллективных трудовых споров Сторон представляет Совет.</w:t>
      </w:r>
    </w:p>
    <w:p w:rsidR="00000000" w:rsidRDefault="00210191">
      <w:pPr>
        <w:autoSpaceDE w:val="0"/>
        <w:autoSpaceDN w:val="0"/>
        <w:adjustRightInd w:val="0"/>
        <w:spacing w:line="360" w:lineRule="auto"/>
        <w:rPr>
          <w:sz w:val="28"/>
          <w:szCs w:val="28"/>
          <w:rPrChange w:id="2140" w:author="Дмитрий Семенов" w:date="2019-06-25T11:40:00Z">
            <w:rPr/>
          </w:rPrChange>
        </w:rPr>
        <w:pPrChange w:id="2141" w:author="Дмитрий Семенов" w:date="2019-06-25T12:10:00Z">
          <w:pPr>
            <w:autoSpaceDE w:val="0"/>
            <w:autoSpaceDN w:val="0"/>
            <w:adjustRightInd w:val="0"/>
          </w:pPr>
        </w:pPrChange>
      </w:pPr>
      <w:r w:rsidRPr="00210191">
        <w:rPr>
          <w:sz w:val="28"/>
          <w:szCs w:val="28"/>
          <w:rPrChange w:id="2142" w:author="Дмитрий Семенов" w:date="2019-06-25T11:40:00Z">
            <w:rPr>
              <w:color w:val="0000FF"/>
              <w:u w:val="single"/>
            </w:rPr>
          </w:rPrChange>
        </w:rPr>
        <w:t>15.3. Работники Центра принимают на себя обязательства в период действия настоящего Коллективного договора, при условии его выполнения Работодателем, не использовать забастовку как метод давления на Работодателя.</w:t>
      </w:r>
    </w:p>
    <w:p w:rsidR="00000000" w:rsidRDefault="00210191">
      <w:pPr>
        <w:autoSpaceDE w:val="0"/>
        <w:autoSpaceDN w:val="0"/>
        <w:adjustRightInd w:val="0"/>
        <w:spacing w:line="360" w:lineRule="auto"/>
        <w:rPr>
          <w:sz w:val="28"/>
          <w:szCs w:val="28"/>
          <w:rPrChange w:id="2143" w:author="Дмитрий Семенов" w:date="2019-06-25T11:40:00Z">
            <w:rPr/>
          </w:rPrChange>
        </w:rPr>
        <w:pPrChange w:id="2144" w:author="Дмитрий Семенов" w:date="2019-06-25T12:10:00Z">
          <w:pPr>
            <w:autoSpaceDE w:val="0"/>
            <w:autoSpaceDN w:val="0"/>
            <w:adjustRightInd w:val="0"/>
          </w:pPr>
        </w:pPrChange>
      </w:pPr>
      <w:r w:rsidRPr="00210191">
        <w:rPr>
          <w:sz w:val="28"/>
          <w:szCs w:val="28"/>
          <w:rPrChange w:id="2145" w:author="Дмитрий Семенов" w:date="2019-06-25T11:40:00Z">
            <w:rPr>
              <w:color w:val="0000FF"/>
              <w:u w:val="single"/>
            </w:rPr>
          </w:rPrChange>
        </w:rPr>
        <w:t>15.4.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 Трудовым кодексом Российской Федерации.</w:t>
      </w:r>
    </w:p>
    <w:p w:rsidR="00000000" w:rsidRDefault="00210191">
      <w:pPr>
        <w:pStyle w:val="1"/>
        <w:spacing w:line="360" w:lineRule="auto"/>
        <w:rPr>
          <w:sz w:val="28"/>
          <w:szCs w:val="28"/>
          <w:rPrChange w:id="2146" w:author="Дмитрий Семенов" w:date="2019-06-25T11:40:00Z">
            <w:rPr/>
          </w:rPrChange>
        </w:rPr>
        <w:pPrChange w:id="2147" w:author="Дмитрий Семенов" w:date="2019-06-25T12:10:00Z">
          <w:pPr>
            <w:pStyle w:val="1"/>
          </w:pPr>
        </w:pPrChange>
      </w:pPr>
      <w:bookmarkStart w:id="2148" w:name="_Toc514952400"/>
      <w:bookmarkStart w:id="2149" w:name="_Toc514952480"/>
      <w:r w:rsidRPr="00210191">
        <w:rPr>
          <w:sz w:val="28"/>
          <w:szCs w:val="28"/>
          <w:rPrChange w:id="2150" w:author="Дмитрий Семенов" w:date="2019-06-25T11:40:00Z">
            <w:rPr>
              <w:color w:val="0000FF"/>
              <w:u w:val="single"/>
            </w:rPr>
          </w:rPrChange>
        </w:rPr>
        <w:t>Раздел 16. Выполнение коллективного договора, обеспечение контроля и ответственность Сторон</w:t>
      </w:r>
      <w:bookmarkEnd w:id="2148"/>
      <w:bookmarkEnd w:id="2149"/>
    </w:p>
    <w:p w:rsidR="00000000" w:rsidRDefault="00210191">
      <w:pPr>
        <w:autoSpaceDE w:val="0"/>
        <w:autoSpaceDN w:val="0"/>
        <w:adjustRightInd w:val="0"/>
        <w:spacing w:line="360" w:lineRule="auto"/>
        <w:rPr>
          <w:sz w:val="28"/>
          <w:szCs w:val="28"/>
          <w:rPrChange w:id="2151" w:author="Дмитрий Семенов" w:date="2019-06-25T11:40:00Z">
            <w:rPr/>
          </w:rPrChange>
        </w:rPr>
        <w:pPrChange w:id="2152" w:author="Дмитрий Семенов" w:date="2019-06-25T12:10:00Z">
          <w:pPr>
            <w:autoSpaceDE w:val="0"/>
            <w:autoSpaceDN w:val="0"/>
            <w:adjustRightInd w:val="0"/>
          </w:pPr>
        </w:pPrChange>
      </w:pPr>
      <w:r w:rsidRPr="00210191">
        <w:rPr>
          <w:sz w:val="28"/>
          <w:szCs w:val="28"/>
          <w:rPrChange w:id="2153" w:author="Дмитрий Семенов" w:date="2019-06-25T11:40:00Z">
            <w:rPr>
              <w:color w:val="0000FF"/>
              <w:u w:val="single"/>
            </w:rPr>
          </w:rPrChange>
        </w:rPr>
        <w:t>16.1. Стороны договорились о том, что Коллективный договор должен быть доведен Работодателем до сведения Работников Центра в течение 10 дней после заключения путем размещения на сайте Центра.</w:t>
      </w:r>
    </w:p>
    <w:p w:rsidR="00000000" w:rsidRDefault="00210191">
      <w:pPr>
        <w:autoSpaceDE w:val="0"/>
        <w:autoSpaceDN w:val="0"/>
        <w:adjustRightInd w:val="0"/>
        <w:spacing w:line="360" w:lineRule="auto"/>
        <w:rPr>
          <w:sz w:val="28"/>
          <w:szCs w:val="28"/>
          <w:rPrChange w:id="2154" w:author="Дмитрий Семенов" w:date="2019-06-25T11:40:00Z">
            <w:rPr/>
          </w:rPrChange>
        </w:rPr>
        <w:pPrChange w:id="2155" w:author="Дмитрий Семенов" w:date="2019-06-25T12:10:00Z">
          <w:pPr>
            <w:autoSpaceDE w:val="0"/>
            <w:autoSpaceDN w:val="0"/>
            <w:adjustRightInd w:val="0"/>
          </w:pPr>
        </w:pPrChange>
      </w:pPr>
      <w:r w:rsidRPr="00210191">
        <w:rPr>
          <w:sz w:val="28"/>
          <w:szCs w:val="28"/>
          <w:rPrChange w:id="2156" w:author="Дмитрий Семенов" w:date="2019-06-25T11:40:00Z">
            <w:rPr>
              <w:color w:val="0000FF"/>
              <w:u w:val="single"/>
            </w:rPr>
          </w:rPrChange>
        </w:rPr>
        <w:t>16.2. Работодатель и Совет обязуются разъяснять Работникам Центра положения Коллективного договора и содействовать реализации их прав.</w:t>
      </w:r>
    </w:p>
    <w:p w:rsidR="00000000" w:rsidRDefault="00210191">
      <w:pPr>
        <w:autoSpaceDE w:val="0"/>
        <w:autoSpaceDN w:val="0"/>
        <w:adjustRightInd w:val="0"/>
        <w:spacing w:line="360" w:lineRule="auto"/>
        <w:rPr>
          <w:sz w:val="28"/>
          <w:szCs w:val="28"/>
          <w:rPrChange w:id="2157" w:author="Дмитрий Семенов" w:date="2019-06-25T11:40:00Z">
            <w:rPr/>
          </w:rPrChange>
        </w:rPr>
        <w:pPrChange w:id="2158" w:author="Дмитрий Семенов" w:date="2019-06-25T12:10:00Z">
          <w:pPr>
            <w:autoSpaceDE w:val="0"/>
            <w:autoSpaceDN w:val="0"/>
            <w:adjustRightInd w:val="0"/>
          </w:pPr>
        </w:pPrChange>
      </w:pPr>
      <w:r w:rsidRPr="00210191">
        <w:rPr>
          <w:sz w:val="28"/>
          <w:szCs w:val="28"/>
          <w:rPrChange w:id="2159" w:author="Дмитрий Семенов" w:date="2019-06-25T11:40:00Z">
            <w:rPr>
              <w:color w:val="0000FF"/>
              <w:u w:val="single"/>
            </w:rPr>
          </w:rPrChange>
        </w:rPr>
        <w:t>16.3. Контроль выполнения Коллективного договора осуществляется Советом, сформированным в соответствии с разделом 2 Коллективного договора.</w:t>
      </w:r>
    </w:p>
    <w:p w:rsidR="00000000" w:rsidRDefault="00210191">
      <w:pPr>
        <w:autoSpaceDE w:val="0"/>
        <w:autoSpaceDN w:val="0"/>
        <w:adjustRightInd w:val="0"/>
        <w:spacing w:line="360" w:lineRule="auto"/>
        <w:rPr>
          <w:sz w:val="28"/>
          <w:szCs w:val="28"/>
          <w:rPrChange w:id="2160" w:author="Дмитрий Семенов" w:date="2019-06-25T11:40:00Z">
            <w:rPr/>
          </w:rPrChange>
        </w:rPr>
        <w:pPrChange w:id="2161" w:author="Дмитрий Семенов" w:date="2019-06-25T12:10:00Z">
          <w:pPr>
            <w:autoSpaceDE w:val="0"/>
            <w:autoSpaceDN w:val="0"/>
            <w:adjustRightInd w:val="0"/>
          </w:pPr>
        </w:pPrChange>
      </w:pPr>
      <w:r w:rsidRPr="00210191">
        <w:rPr>
          <w:sz w:val="28"/>
          <w:szCs w:val="28"/>
          <w:rPrChange w:id="2162" w:author="Дмитрий Семенов" w:date="2019-06-25T11:40:00Z">
            <w:rPr>
              <w:color w:val="0000FF"/>
              <w:u w:val="single"/>
            </w:rPr>
          </w:rPrChange>
        </w:rPr>
        <w:t xml:space="preserve">16.4. При проведении контроля Стороны обязаны предоставлять друг другу всю необходимую для этого информацию не позднее одного месяца со дня получения соответствующего запроса. Представители Сторон, уклоняющиеся от предоставления информации, необходимой для ведения коллективных переговоров и осуществления контроля выполнения </w:t>
      </w:r>
      <w:r w:rsidRPr="00210191">
        <w:rPr>
          <w:sz w:val="28"/>
          <w:szCs w:val="28"/>
          <w:rPrChange w:id="2163" w:author="Дмитрий Семенов" w:date="2019-06-25T11:40:00Z">
            <w:rPr>
              <w:color w:val="0000FF"/>
              <w:u w:val="single"/>
            </w:rPr>
          </w:rPrChange>
        </w:rPr>
        <w:lastRenderedPageBreak/>
        <w:t>Коллективного договора, наказываются в порядке, установленном действующим законодательством Российской Федерации.</w:t>
      </w:r>
    </w:p>
    <w:p w:rsidR="00000000" w:rsidRDefault="00210191">
      <w:pPr>
        <w:autoSpaceDE w:val="0"/>
        <w:autoSpaceDN w:val="0"/>
        <w:adjustRightInd w:val="0"/>
        <w:spacing w:line="360" w:lineRule="auto"/>
        <w:rPr>
          <w:sz w:val="28"/>
          <w:szCs w:val="28"/>
          <w:rPrChange w:id="2164" w:author="Дмитрий Семенов" w:date="2019-06-25T11:40:00Z">
            <w:rPr/>
          </w:rPrChange>
        </w:rPr>
        <w:pPrChange w:id="2165" w:author="Дмитрий Семенов" w:date="2019-06-25T12:10:00Z">
          <w:pPr>
            <w:autoSpaceDE w:val="0"/>
            <w:autoSpaceDN w:val="0"/>
            <w:adjustRightInd w:val="0"/>
          </w:pPr>
        </w:pPrChange>
      </w:pPr>
      <w:r w:rsidRPr="00210191">
        <w:rPr>
          <w:sz w:val="28"/>
          <w:szCs w:val="28"/>
          <w:rPrChange w:id="2166" w:author="Дмитрий Семенов" w:date="2019-06-25T11:40:00Z">
            <w:rPr>
              <w:color w:val="0000FF"/>
              <w:u w:val="single"/>
            </w:rPr>
          </w:rPrChange>
        </w:rPr>
        <w:t>16.5. Представители Сторон, осуществляющие контроль выполнения Коллективного договора, обязуются не разглашать полученные сведения, если они относятся к охраняемой законом тайне (государственной, служебной или иной).</w:t>
      </w:r>
    </w:p>
    <w:p w:rsidR="00000000" w:rsidRDefault="00210191">
      <w:pPr>
        <w:autoSpaceDE w:val="0"/>
        <w:autoSpaceDN w:val="0"/>
        <w:adjustRightInd w:val="0"/>
        <w:spacing w:line="360" w:lineRule="auto"/>
        <w:rPr>
          <w:sz w:val="28"/>
          <w:szCs w:val="28"/>
          <w:rPrChange w:id="2167" w:author="Дмитрий Семенов" w:date="2019-06-25T11:40:00Z">
            <w:rPr/>
          </w:rPrChange>
        </w:rPr>
        <w:pPrChange w:id="2168" w:author="Дмитрий Семенов" w:date="2019-06-25T12:10:00Z">
          <w:pPr>
            <w:autoSpaceDE w:val="0"/>
            <w:autoSpaceDN w:val="0"/>
            <w:adjustRightInd w:val="0"/>
          </w:pPr>
        </w:pPrChange>
      </w:pPr>
      <w:r w:rsidRPr="00210191">
        <w:rPr>
          <w:sz w:val="28"/>
          <w:szCs w:val="28"/>
          <w:rPrChange w:id="2169" w:author="Дмитрий Семенов" w:date="2019-06-25T11:40:00Z">
            <w:rPr>
              <w:color w:val="0000FF"/>
              <w:u w:val="single"/>
            </w:rPr>
          </w:rPrChange>
        </w:rPr>
        <w:t>16.6. Стороны один раз в три года отчитываются в выполнении Коллективного договора на Конференции Работников Центра. С отчетом выступают первые лица обеих Сторон или их заместители.</w:t>
      </w:r>
    </w:p>
    <w:p w:rsidR="00000000" w:rsidRDefault="00210191">
      <w:pPr>
        <w:autoSpaceDE w:val="0"/>
        <w:autoSpaceDN w:val="0"/>
        <w:adjustRightInd w:val="0"/>
        <w:spacing w:line="360" w:lineRule="auto"/>
        <w:rPr>
          <w:sz w:val="28"/>
          <w:szCs w:val="28"/>
          <w:rPrChange w:id="2170" w:author="Дмитрий Семенов" w:date="2019-06-25T11:40:00Z">
            <w:rPr/>
          </w:rPrChange>
        </w:rPr>
        <w:pPrChange w:id="2171" w:author="Дмитрий Семенов" w:date="2019-06-25T12:10:00Z">
          <w:pPr>
            <w:autoSpaceDE w:val="0"/>
            <w:autoSpaceDN w:val="0"/>
            <w:adjustRightInd w:val="0"/>
          </w:pPr>
        </w:pPrChange>
      </w:pPr>
      <w:r w:rsidRPr="00210191">
        <w:rPr>
          <w:sz w:val="28"/>
          <w:szCs w:val="28"/>
          <w:rPrChange w:id="2172" w:author="Дмитрий Семенов" w:date="2019-06-25T11:40:00Z">
            <w:rPr>
              <w:color w:val="0000FF"/>
              <w:u w:val="single"/>
            </w:rPr>
          </w:rPrChange>
        </w:rPr>
        <w:t>16.7. В случае несвоевременного выполнения, частичного или полного невыполнения Работодателем условий Коллективного договора Совет оставляет за собой право на урегулирование разногласий в порядке, установленном примирительными процедурами, предусмотренными Трудовым кодексом Российской Федерации для коллективных трудовых споров.</w:t>
      </w:r>
    </w:p>
    <w:p w:rsidR="00000000" w:rsidRDefault="00210191">
      <w:pPr>
        <w:autoSpaceDE w:val="0"/>
        <w:autoSpaceDN w:val="0"/>
        <w:adjustRightInd w:val="0"/>
        <w:spacing w:line="360" w:lineRule="auto"/>
        <w:rPr>
          <w:sz w:val="28"/>
          <w:szCs w:val="28"/>
          <w:rPrChange w:id="2173" w:author="Дмитрий Семенов" w:date="2019-06-25T11:40:00Z">
            <w:rPr/>
          </w:rPrChange>
        </w:rPr>
        <w:pPrChange w:id="2174" w:author="Дмитрий Семенов" w:date="2019-06-25T12:10:00Z">
          <w:pPr>
            <w:autoSpaceDE w:val="0"/>
            <w:autoSpaceDN w:val="0"/>
            <w:adjustRightInd w:val="0"/>
          </w:pPr>
        </w:pPrChange>
      </w:pPr>
      <w:r w:rsidRPr="00210191">
        <w:rPr>
          <w:sz w:val="28"/>
          <w:szCs w:val="28"/>
          <w:rPrChange w:id="2175" w:author="Дмитрий Семенов" w:date="2019-06-25T11:40:00Z">
            <w:rPr>
              <w:color w:val="0000FF"/>
              <w:u w:val="single"/>
            </w:rPr>
          </w:rPrChange>
        </w:rPr>
        <w:t>16.8. Стороны признают необходимость принятия согласованных решений и урегулирования разногласий и обязуются принимать все необходимые меры для поиска компромисса при возникновении спорных ситуаций.</w:t>
      </w:r>
    </w:p>
    <w:p w:rsidR="00000000" w:rsidRDefault="00210191">
      <w:pPr>
        <w:autoSpaceDE w:val="0"/>
        <w:autoSpaceDN w:val="0"/>
        <w:adjustRightInd w:val="0"/>
        <w:spacing w:line="360" w:lineRule="auto"/>
        <w:rPr>
          <w:sz w:val="28"/>
          <w:szCs w:val="28"/>
          <w:rPrChange w:id="2176" w:author="Дмитрий Семенов" w:date="2019-06-25T11:40:00Z">
            <w:rPr/>
          </w:rPrChange>
        </w:rPr>
        <w:pPrChange w:id="2177" w:author="Дмитрий Семенов" w:date="2019-06-25T12:10:00Z">
          <w:pPr>
            <w:autoSpaceDE w:val="0"/>
            <w:autoSpaceDN w:val="0"/>
            <w:adjustRightInd w:val="0"/>
          </w:pPr>
        </w:pPrChange>
      </w:pPr>
      <w:r w:rsidRPr="00210191">
        <w:rPr>
          <w:sz w:val="28"/>
          <w:szCs w:val="28"/>
          <w:rPrChange w:id="2178" w:author="Дмитрий Семенов" w:date="2019-06-25T11:40:00Z">
            <w:rPr>
              <w:color w:val="0000FF"/>
              <w:u w:val="single"/>
            </w:rPr>
          </w:rPrChange>
        </w:rPr>
        <w:t>16.9. Представители Работодателя либо Совет, виновные в невыполнении или нарушении обязательств, предусмотренных Коллективным договором, привлекаются к ответственности в соответствии с действующим законодательством.</w:t>
      </w:r>
    </w:p>
    <w:p w:rsidR="00000000" w:rsidRDefault="00210191">
      <w:pPr>
        <w:autoSpaceDE w:val="0"/>
        <w:autoSpaceDN w:val="0"/>
        <w:adjustRightInd w:val="0"/>
        <w:spacing w:line="360" w:lineRule="auto"/>
        <w:rPr>
          <w:sz w:val="28"/>
          <w:szCs w:val="28"/>
          <w:rPrChange w:id="2179" w:author="Дмитрий Семенов" w:date="2019-06-25T11:40:00Z">
            <w:rPr/>
          </w:rPrChange>
        </w:rPr>
        <w:pPrChange w:id="2180" w:author="Дмитрий Семенов" w:date="2019-06-25T12:10:00Z">
          <w:pPr>
            <w:autoSpaceDE w:val="0"/>
            <w:autoSpaceDN w:val="0"/>
            <w:adjustRightInd w:val="0"/>
          </w:pPr>
        </w:pPrChange>
      </w:pPr>
      <w:r w:rsidRPr="00210191">
        <w:rPr>
          <w:sz w:val="28"/>
          <w:szCs w:val="28"/>
          <w:rPrChange w:id="2181" w:author="Дмитрий Семенов" w:date="2019-06-25T11:40:00Z">
            <w:rPr>
              <w:color w:val="0000FF"/>
              <w:u w:val="single"/>
            </w:rPr>
          </w:rPrChange>
        </w:rPr>
        <w:t>16.10. Представители Работодателя, виновные в непредставлении информации, необходимой для осуществления контроля соблюдения Коллективного договора, привлекаются к ответственности в соответствии с действующим законодательством.</w:t>
      </w:r>
    </w:p>
    <w:p w:rsidR="00000000" w:rsidRDefault="00210191">
      <w:pPr>
        <w:pStyle w:val="1"/>
        <w:spacing w:line="360" w:lineRule="auto"/>
        <w:rPr>
          <w:sz w:val="28"/>
          <w:szCs w:val="28"/>
          <w:rPrChange w:id="2182" w:author="Дмитрий Семенов" w:date="2019-06-25T11:40:00Z">
            <w:rPr/>
          </w:rPrChange>
        </w:rPr>
        <w:pPrChange w:id="2183" w:author="Дмитрий Семенов" w:date="2019-06-25T12:10:00Z">
          <w:pPr>
            <w:pStyle w:val="1"/>
          </w:pPr>
        </w:pPrChange>
      </w:pPr>
      <w:bookmarkStart w:id="2184" w:name="_Toc514952401"/>
      <w:bookmarkStart w:id="2185" w:name="_Toc514952481"/>
      <w:r w:rsidRPr="00210191">
        <w:rPr>
          <w:sz w:val="28"/>
          <w:szCs w:val="28"/>
          <w:rPrChange w:id="2186" w:author="Дмитрий Семенов" w:date="2019-06-25T11:40:00Z">
            <w:rPr>
              <w:color w:val="0000FF"/>
              <w:u w:val="single"/>
            </w:rPr>
          </w:rPrChange>
        </w:rPr>
        <w:lastRenderedPageBreak/>
        <w:t>Раздел 17. Заключительные положения</w:t>
      </w:r>
      <w:bookmarkEnd w:id="2184"/>
      <w:bookmarkEnd w:id="2185"/>
    </w:p>
    <w:p w:rsidR="00000000" w:rsidRDefault="00210191">
      <w:pPr>
        <w:autoSpaceDE w:val="0"/>
        <w:autoSpaceDN w:val="0"/>
        <w:adjustRightInd w:val="0"/>
        <w:spacing w:line="360" w:lineRule="auto"/>
        <w:rPr>
          <w:sz w:val="28"/>
          <w:szCs w:val="28"/>
          <w:rPrChange w:id="2187" w:author="Дмитрий Семенов" w:date="2019-06-25T11:40:00Z">
            <w:rPr/>
          </w:rPrChange>
        </w:rPr>
        <w:pPrChange w:id="2188" w:author="Дмитрий Семенов" w:date="2019-06-25T12:10:00Z">
          <w:pPr>
            <w:autoSpaceDE w:val="0"/>
            <w:autoSpaceDN w:val="0"/>
            <w:adjustRightInd w:val="0"/>
          </w:pPr>
        </w:pPrChange>
      </w:pPr>
      <w:r w:rsidRPr="00210191">
        <w:rPr>
          <w:sz w:val="28"/>
          <w:szCs w:val="28"/>
          <w:rPrChange w:id="2189" w:author="Дмитрий Семенов" w:date="2019-06-25T11:40:00Z">
            <w:rPr>
              <w:color w:val="0000FF"/>
              <w:u w:val="single"/>
            </w:rPr>
          </w:rPrChange>
        </w:rPr>
        <w:t>17.1. Работодатель обеспечивает размещение коллективного договора на сайте Центра и ознакомление с ним Работников Центра в 10-дневный срок с момента его подписания, а всех вновь принимаемых на работу Работников Центра знакомит с Коллективным договором непосредственно при приеме на работу.</w:t>
      </w:r>
    </w:p>
    <w:p w:rsidR="00000000" w:rsidRDefault="00210191">
      <w:pPr>
        <w:autoSpaceDE w:val="0"/>
        <w:autoSpaceDN w:val="0"/>
        <w:adjustRightInd w:val="0"/>
        <w:spacing w:line="360" w:lineRule="auto"/>
        <w:rPr>
          <w:sz w:val="28"/>
          <w:szCs w:val="28"/>
          <w:rPrChange w:id="2190" w:author="Дмитрий Семенов" w:date="2019-06-25T11:40:00Z">
            <w:rPr/>
          </w:rPrChange>
        </w:rPr>
        <w:pPrChange w:id="2191" w:author="Дмитрий Семенов" w:date="2019-06-25T12:10:00Z">
          <w:pPr>
            <w:autoSpaceDE w:val="0"/>
            <w:autoSpaceDN w:val="0"/>
            <w:adjustRightInd w:val="0"/>
          </w:pPr>
        </w:pPrChange>
      </w:pPr>
      <w:r w:rsidRPr="00210191">
        <w:rPr>
          <w:sz w:val="28"/>
          <w:szCs w:val="28"/>
          <w:rPrChange w:id="2192" w:author="Дмитрий Семенов" w:date="2019-06-25T11:40:00Z">
            <w:rPr>
              <w:color w:val="0000FF"/>
              <w:u w:val="single"/>
            </w:rPr>
          </w:rPrChange>
        </w:rPr>
        <w:t>17.2. Все социальные и трудовые выплаты Работникам Центра, предусмотренные настоящим Коллективным договором и не являющиеся обязательными в соответствии с действующим законодательством Российской Федерации, производятся Работодателем при наличии соответствующих денежных средств, разрешенных к такому использованию действующим законодательством.</w:t>
      </w:r>
    </w:p>
    <w:p w:rsidR="00000000" w:rsidRDefault="00210191">
      <w:pPr>
        <w:autoSpaceDE w:val="0"/>
        <w:autoSpaceDN w:val="0"/>
        <w:adjustRightInd w:val="0"/>
        <w:spacing w:line="360" w:lineRule="auto"/>
        <w:rPr>
          <w:sz w:val="28"/>
          <w:szCs w:val="28"/>
          <w:rPrChange w:id="2193" w:author="Дмитрий Семенов" w:date="2019-06-25T11:40:00Z">
            <w:rPr/>
          </w:rPrChange>
        </w:rPr>
        <w:pPrChange w:id="2194" w:author="Дмитрий Семенов" w:date="2019-06-25T12:10:00Z">
          <w:pPr>
            <w:autoSpaceDE w:val="0"/>
            <w:autoSpaceDN w:val="0"/>
            <w:adjustRightInd w:val="0"/>
          </w:pPr>
        </w:pPrChange>
      </w:pPr>
      <w:r w:rsidRPr="00210191">
        <w:rPr>
          <w:sz w:val="28"/>
          <w:szCs w:val="28"/>
          <w:rPrChange w:id="2195" w:author="Дмитрий Семенов" w:date="2019-06-25T11:40:00Z">
            <w:rPr>
              <w:color w:val="0000FF"/>
              <w:u w:val="single"/>
            </w:rPr>
          </w:rPrChange>
        </w:rPr>
        <w:t>17.3. В решении всех вопросов, не оговоренных настоящим Коллективным договором, Стороны руководствуются действующим законодательством Российской Федерации.</w:t>
      </w:r>
    </w:p>
    <w:p w:rsidR="006E032A" w:rsidRDefault="00210191">
      <w:pPr>
        <w:autoSpaceDE w:val="0"/>
        <w:autoSpaceDN w:val="0"/>
        <w:adjustRightInd w:val="0"/>
        <w:spacing w:line="360" w:lineRule="auto"/>
        <w:rPr>
          <w:sz w:val="28"/>
          <w:szCs w:val="28"/>
          <w:rPrChange w:id="2196" w:author="Дмитрий Семенов" w:date="2019-06-25T11:40:00Z">
            <w:rPr/>
          </w:rPrChange>
        </w:rPr>
        <w:pPrChange w:id="2197" w:author="Дмитрий Семенов" w:date="2019-06-25T12:10:00Z">
          <w:pPr>
            <w:autoSpaceDE w:val="0"/>
            <w:autoSpaceDN w:val="0"/>
            <w:adjustRightInd w:val="0"/>
          </w:pPr>
        </w:pPrChange>
      </w:pPr>
      <w:r w:rsidRPr="00210191">
        <w:rPr>
          <w:sz w:val="28"/>
          <w:szCs w:val="28"/>
          <w:rPrChange w:id="2198" w:author="Дмитрий Семенов" w:date="2019-06-25T11:40:00Z">
            <w:rPr>
              <w:color w:val="0000FF"/>
              <w:u w:val="single"/>
            </w:rPr>
          </w:rPrChange>
        </w:rPr>
        <w:t>17.4. Настоящий Коллективный договор составлен в трех экземплярах, имеющих одинаковую юридическую силу.</w:t>
      </w:r>
      <w:bookmarkStart w:id="2199" w:name="_GoBack"/>
      <w:bookmarkEnd w:id="2199"/>
    </w:p>
    <w:sectPr w:rsidR="006E032A" w:rsidSect="00570711">
      <w:footerReference w:type="default" r:id="rId7"/>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2A" w:rsidRDefault="006E032A" w:rsidP="008779FC">
      <w:r>
        <w:separator/>
      </w:r>
    </w:p>
  </w:endnote>
  <w:endnote w:type="continuationSeparator" w:id="0">
    <w:p w:rsidR="006E032A" w:rsidRDefault="006E032A" w:rsidP="008779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C9" w:rsidRPr="00E11230" w:rsidRDefault="00210191" w:rsidP="00E11230">
    <w:pPr>
      <w:pStyle w:val="a5"/>
      <w:jc w:val="center"/>
    </w:pPr>
    <w:r w:rsidRPr="00E11230">
      <w:fldChar w:fldCharType="begin"/>
    </w:r>
    <w:r w:rsidR="002A5DC9" w:rsidRPr="00E11230">
      <w:instrText xml:space="preserve"> PAGE   \* MERGEFORMAT </w:instrText>
    </w:r>
    <w:r w:rsidRPr="00E11230">
      <w:fldChar w:fldCharType="separate"/>
    </w:r>
    <w:r w:rsidR="00735898">
      <w:rPr>
        <w:noProof/>
      </w:rPr>
      <w:t>15</w:t>
    </w:r>
    <w:r w:rsidRPr="00E1123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2A" w:rsidRDefault="006E032A" w:rsidP="008779FC">
      <w:r>
        <w:separator/>
      </w:r>
    </w:p>
  </w:footnote>
  <w:footnote w:type="continuationSeparator" w:id="0">
    <w:p w:rsidR="006E032A" w:rsidRDefault="006E032A" w:rsidP="008779F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Дмитрий Семенов">
    <w15:presenceInfo w15:providerId="Windows Live" w15:userId="8f9539f0b510a2e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trackRevisions/>
  <w:defaultTabStop w:val="708"/>
  <w:characterSpacingControl w:val="doNotCompress"/>
  <w:footnotePr>
    <w:footnote w:id="-1"/>
    <w:footnote w:id="0"/>
  </w:footnotePr>
  <w:endnotePr>
    <w:endnote w:id="-1"/>
    <w:endnote w:id="0"/>
  </w:endnotePr>
  <w:compat/>
  <w:rsids>
    <w:rsidRoot w:val="00E166E5"/>
    <w:rsid w:val="00000FF8"/>
    <w:rsid w:val="00003DA9"/>
    <w:rsid w:val="00021E0E"/>
    <w:rsid w:val="00025FC2"/>
    <w:rsid w:val="000274CF"/>
    <w:rsid w:val="000311FA"/>
    <w:rsid w:val="00031B30"/>
    <w:rsid w:val="00033B23"/>
    <w:rsid w:val="000348AA"/>
    <w:rsid w:val="00034D2B"/>
    <w:rsid w:val="00037BC7"/>
    <w:rsid w:val="00037E6F"/>
    <w:rsid w:val="0004044A"/>
    <w:rsid w:val="00041770"/>
    <w:rsid w:val="00044884"/>
    <w:rsid w:val="0004661B"/>
    <w:rsid w:val="0005319C"/>
    <w:rsid w:val="0005550A"/>
    <w:rsid w:val="00061B68"/>
    <w:rsid w:val="000629FD"/>
    <w:rsid w:val="00066520"/>
    <w:rsid w:val="00070AD7"/>
    <w:rsid w:val="00076746"/>
    <w:rsid w:val="00077340"/>
    <w:rsid w:val="000800DC"/>
    <w:rsid w:val="00085964"/>
    <w:rsid w:val="0009281C"/>
    <w:rsid w:val="000A2616"/>
    <w:rsid w:val="000A4F50"/>
    <w:rsid w:val="000A661D"/>
    <w:rsid w:val="000A7C74"/>
    <w:rsid w:val="000A7EA5"/>
    <w:rsid w:val="000A7FFB"/>
    <w:rsid w:val="000B5ED0"/>
    <w:rsid w:val="000B6970"/>
    <w:rsid w:val="000C12C0"/>
    <w:rsid w:val="000C46BB"/>
    <w:rsid w:val="000D163A"/>
    <w:rsid w:val="000F0D1D"/>
    <w:rsid w:val="000F46F5"/>
    <w:rsid w:val="000F5F0C"/>
    <w:rsid w:val="000F610E"/>
    <w:rsid w:val="00101B45"/>
    <w:rsid w:val="0010777B"/>
    <w:rsid w:val="00127169"/>
    <w:rsid w:val="00130888"/>
    <w:rsid w:val="001333DB"/>
    <w:rsid w:val="001338BE"/>
    <w:rsid w:val="0013474D"/>
    <w:rsid w:val="0013562F"/>
    <w:rsid w:val="00135D47"/>
    <w:rsid w:val="0013612E"/>
    <w:rsid w:val="00141DC9"/>
    <w:rsid w:val="00152583"/>
    <w:rsid w:val="0015266F"/>
    <w:rsid w:val="001551F9"/>
    <w:rsid w:val="00156DDE"/>
    <w:rsid w:val="001705DB"/>
    <w:rsid w:val="001724CC"/>
    <w:rsid w:val="0017252D"/>
    <w:rsid w:val="00187CD4"/>
    <w:rsid w:val="001915C4"/>
    <w:rsid w:val="00193668"/>
    <w:rsid w:val="00197B32"/>
    <w:rsid w:val="001A2FF5"/>
    <w:rsid w:val="001A36E7"/>
    <w:rsid w:val="001A6863"/>
    <w:rsid w:val="001A76B5"/>
    <w:rsid w:val="001B0EFC"/>
    <w:rsid w:val="001B2FE4"/>
    <w:rsid w:val="001B651F"/>
    <w:rsid w:val="001B6901"/>
    <w:rsid w:val="001B73DF"/>
    <w:rsid w:val="001B7D20"/>
    <w:rsid w:val="001C633A"/>
    <w:rsid w:val="001C64C6"/>
    <w:rsid w:val="001C6852"/>
    <w:rsid w:val="001D3400"/>
    <w:rsid w:val="001E2A46"/>
    <w:rsid w:val="001E37B8"/>
    <w:rsid w:val="001E7B8A"/>
    <w:rsid w:val="001F2E2E"/>
    <w:rsid w:val="001F4C0D"/>
    <w:rsid w:val="00210191"/>
    <w:rsid w:val="00217772"/>
    <w:rsid w:val="00225DAF"/>
    <w:rsid w:val="00226B8C"/>
    <w:rsid w:val="00227680"/>
    <w:rsid w:val="00227CF3"/>
    <w:rsid w:val="00240C76"/>
    <w:rsid w:val="002416E0"/>
    <w:rsid w:val="002455BD"/>
    <w:rsid w:val="002478F8"/>
    <w:rsid w:val="00250F64"/>
    <w:rsid w:val="00251E97"/>
    <w:rsid w:val="00253D1A"/>
    <w:rsid w:val="00262729"/>
    <w:rsid w:val="002733F7"/>
    <w:rsid w:val="00290A42"/>
    <w:rsid w:val="00291CD1"/>
    <w:rsid w:val="002930CF"/>
    <w:rsid w:val="0029378E"/>
    <w:rsid w:val="002943AD"/>
    <w:rsid w:val="002A3B99"/>
    <w:rsid w:val="002A5DC9"/>
    <w:rsid w:val="002A7469"/>
    <w:rsid w:val="002C2832"/>
    <w:rsid w:val="002D0266"/>
    <w:rsid w:val="002D0DF9"/>
    <w:rsid w:val="002D3C3F"/>
    <w:rsid w:val="002E0699"/>
    <w:rsid w:val="002E48B5"/>
    <w:rsid w:val="002F0C5C"/>
    <w:rsid w:val="003002E6"/>
    <w:rsid w:val="0030599E"/>
    <w:rsid w:val="003059A6"/>
    <w:rsid w:val="00307494"/>
    <w:rsid w:val="0030769C"/>
    <w:rsid w:val="00311283"/>
    <w:rsid w:val="003176B1"/>
    <w:rsid w:val="003205D7"/>
    <w:rsid w:val="0032073A"/>
    <w:rsid w:val="003337E4"/>
    <w:rsid w:val="00334277"/>
    <w:rsid w:val="003350D0"/>
    <w:rsid w:val="003368E9"/>
    <w:rsid w:val="00337E78"/>
    <w:rsid w:val="00342F26"/>
    <w:rsid w:val="0034319D"/>
    <w:rsid w:val="00344A47"/>
    <w:rsid w:val="00346EBF"/>
    <w:rsid w:val="00373E2B"/>
    <w:rsid w:val="00374EAA"/>
    <w:rsid w:val="00380065"/>
    <w:rsid w:val="00380402"/>
    <w:rsid w:val="00381CA9"/>
    <w:rsid w:val="00382235"/>
    <w:rsid w:val="00382A95"/>
    <w:rsid w:val="00383F0B"/>
    <w:rsid w:val="00385FE6"/>
    <w:rsid w:val="00394A11"/>
    <w:rsid w:val="003B2744"/>
    <w:rsid w:val="003B67AE"/>
    <w:rsid w:val="003B7B0B"/>
    <w:rsid w:val="003B7F54"/>
    <w:rsid w:val="003C5900"/>
    <w:rsid w:val="003D1A60"/>
    <w:rsid w:val="003D1F3D"/>
    <w:rsid w:val="003D64F8"/>
    <w:rsid w:val="003E0945"/>
    <w:rsid w:val="003F10B1"/>
    <w:rsid w:val="003F50DA"/>
    <w:rsid w:val="003F5F7C"/>
    <w:rsid w:val="00404928"/>
    <w:rsid w:val="00404C00"/>
    <w:rsid w:val="004117D5"/>
    <w:rsid w:val="00415D4A"/>
    <w:rsid w:val="0041744A"/>
    <w:rsid w:val="00417C14"/>
    <w:rsid w:val="00423950"/>
    <w:rsid w:val="00424FF8"/>
    <w:rsid w:val="00447ACB"/>
    <w:rsid w:val="00464D91"/>
    <w:rsid w:val="00465C22"/>
    <w:rsid w:val="00472C7E"/>
    <w:rsid w:val="0047469F"/>
    <w:rsid w:val="004773BF"/>
    <w:rsid w:val="00481764"/>
    <w:rsid w:val="00485C61"/>
    <w:rsid w:val="004877C8"/>
    <w:rsid w:val="00493914"/>
    <w:rsid w:val="00493FA7"/>
    <w:rsid w:val="00496896"/>
    <w:rsid w:val="004975C7"/>
    <w:rsid w:val="004A3E7E"/>
    <w:rsid w:val="004A599D"/>
    <w:rsid w:val="004A66D2"/>
    <w:rsid w:val="004B104F"/>
    <w:rsid w:val="004B4C2B"/>
    <w:rsid w:val="004B52BC"/>
    <w:rsid w:val="004B60DD"/>
    <w:rsid w:val="004B76EC"/>
    <w:rsid w:val="004C0747"/>
    <w:rsid w:val="004C0B2A"/>
    <w:rsid w:val="004C57FD"/>
    <w:rsid w:val="004D1023"/>
    <w:rsid w:val="004D1508"/>
    <w:rsid w:val="004D15F3"/>
    <w:rsid w:val="004D1F9E"/>
    <w:rsid w:val="004D3626"/>
    <w:rsid w:val="004F0BFA"/>
    <w:rsid w:val="004F398F"/>
    <w:rsid w:val="004F6F78"/>
    <w:rsid w:val="0050395C"/>
    <w:rsid w:val="00503EDE"/>
    <w:rsid w:val="005044FD"/>
    <w:rsid w:val="0050474C"/>
    <w:rsid w:val="00512F53"/>
    <w:rsid w:val="0051700D"/>
    <w:rsid w:val="00524E9C"/>
    <w:rsid w:val="00526274"/>
    <w:rsid w:val="00526A67"/>
    <w:rsid w:val="005304D7"/>
    <w:rsid w:val="005309EC"/>
    <w:rsid w:val="0053174D"/>
    <w:rsid w:val="00531C46"/>
    <w:rsid w:val="00534EB7"/>
    <w:rsid w:val="00537639"/>
    <w:rsid w:val="00544360"/>
    <w:rsid w:val="005450EE"/>
    <w:rsid w:val="00545560"/>
    <w:rsid w:val="00547F3A"/>
    <w:rsid w:val="00550A35"/>
    <w:rsid w:val="00550BBE"/>
    <w:rsid w:val="00555D00"/>
    <w:rsid w:val="005579CE"/>
    <w:rsid w:val="00565774"/>
    <w:rsid w:val="005657F8"/>
    <w:rsid w:val="00565E63"/>
    <w:rsid w:val="00567D83"/>
    <w:rsid w:val="00570711"/>
    <w:rsid w:val="005734C8"/>
    <w:rsid w:val="0057617A"/>
    <w:rsid w:val="00577CDF"/>
    <w:rsid w:val="005878F4"/>
    <w:rsid w:val="00593CCD"/>
    <w:rsid w:val="00594953"/>
    <w:rsid w:val="00597FE0"/>
    <w:rsid w:val="005A11EA"/>
    <w:rsid w:val="005A2EEA"/>
    <w:rsid w:val="005A3996"/>
    <w:rsid w:val="005A4094"/>
    <w:rsid w:val="005A49FB"/>
    <w:rsid w:val="005B7BB2"/>
    <w:rsid w:val="005C3176"/>
    <w:rsid w:val="005D14D0"/>
    <w:rsid w:val="005F17D1"/>
    <w:rsid w:val="00603252"/>
    <w:rsid w:val="006052C4"/>
    <w:rsid w:val="00612044"/>
    <w:rsid w:val="006161B7"/>
    <w:rsid w:val="0062295B"/>
    <w:rsid w:val="00622DDD"/>
    <w:rsid w:val="00622F26"/>
    <w:rsid w:val="006275E1"/>
    <w:rsid w:val="006278F0"/>
    <w:rsid w:val="0063395C"/>
    <w:rsid w:val="00633CAC"/>
    <w:rsid w:val="00642B9F"/>
    <w:rsid w:val="00642E46"/>
    <w:rsid w:val="00643310"/>
    <w:rsid w:val="00643CD3"/>
    <w:rsid w:val="00643DDF"/>
    <w:rsid w:val="00644FD4"/>
    <w:rsid w:val="0064505E"/>
    <w:rsid w:val="00645408"/>
    <w:rsid w:val="00647091"/>
    <w:rsid w:val="00647340"/>
    <w:rsid w:val="00650C83"/>
    <w:rsid w:val="00652468"/>
    <w:rsid w:val="00652FE8"/>
    <w:rsid w:val="00653352"/>
    <w:rsid w:val="00653EA1"/>
    <w:rsid w:val="0065414A"/>
    <w:rsid w:val="0066001E"/>
    <w:rsid w:val="006632BE"/>
    <w:rsid w:val="0066494A"/>
    <w:rsid w:val="00664A7B"/>
    <w:rsid w:val="00667AB9"/>
    <w:rsid w:val="00672DC6"/>
    <w:rsid w:val="00673984"/>
    <w:rsid w:val="006770E2"/>
    <w:rsid w:val="00680F96"/>
    <w:rsid w:val="00683D74"/>
    <w:rsid w:val="006901D7"/>
    <w:rsid w:val="006911A6"/>
    <w:rsid w:val="00697A83"/>
    <w:rsid w:val="006A03AE"/>
    <w:rsid w:val="006A06F7"/>
    <w:rsid w:val="006A07FB"/>
    <w:rsid w:val="006A4C7C"/>
    <w:rsid w:val="006A4F33"/>
    <w:rsid w:val="006A5FFF"/>
    <w:rsid w:val="006A77FD"/>
    <w:rsid w:val="006B0D61"/>
    <w:rsid w:val="006B1F69"/>
    <w:rsid w:val="006C0783"/>
    <w:rsid w:val="006C1E18"/>
    <w:rsid w:val="006C276A"/>
    <w:rsid w:val="006C3855"/>
    <w:rsid w:val="006C3E46"/>
    <w:rsid w:val="006C5177"/>
    <w:rsid w:val="006C7428"/>
    <w:rsid w:val="006D294B"/>
    <w:rsid w:val="006D3451"/>
    <w:rsid w:val="006D59A4"/>
    <w:rsid w:val="006D6B60"/>
    <w:rsid w:val="006E032A"/>
    <w:rsid w:val="006E384A"/>
    <w:rsid w:val="006E4200"/>
    <w:rsid w:val="006E565E"/>
    <w:rsid w:val="006E64F8"/>
    <w:rsid w:val="006F1F8D"/>
    <w:rsid w:val="006F5030"/>
    <w:rsid w:val="006F6C43"/>
    <w:rsid w:val="006F7CFD"/>
    <w:rsid w:val="00700ED5"/>
    <w:rsid w:val="00701115"/>
    <w:rsid w:val="00704778"/>
    <w:rsid w:val="00706FD9"/>
    <w:rsid w:val="00715138"/>
    <w:rsid w:val="00715B16"/>
    <w:rsid w:val="00722072"/>
    <w:rsid w:val="00734D5C"/>
    <w:rsid w:val="00735898"/>
    <w:rsid w:val="00735F0D"/>
    <w:rsid w:val="0074244C"/>
    <w:rsid w:val="007451C7"/>
    <w:rsid w:val="00751F0D"/>
    <w:rsid w:val="007604E7"/>
    <w:rsid w:val="00765112"/>
    <w:rsid w:val="007679F6"/>
    <w:rsid w:val="00767D1B"/>
    <w:rsid w:val="007750A5"/>
    <w:rsid w:val="00781954"/>
    <w:rsid w:val="00784C07"/>
    <w:rsid w:val="00784E1C"/>
    <w:rsid w:val="0079023E"/>
    <w:rsid w:val="00791F80"/>
    <w:rsid w:val="00792964"/>
    <w:rsid w:val="0079544B"/>
    <w:rsid w:val="0079576F"/>
    <w:rsid w:val="00795CA5"/>
    <w:rsid w:val="007A69BB"/>
    <w:rsid w:val="007A7FF4"/>
    <w:rsid w:val="007B076B"/>
    <w:rsid w:val="007B08C1"/>
    <w:rsid w:val="007B2528"/>
    <w:rsid w:val="007C559A"/>
    <w:rsid w:val="007C677C"/>
    <w:rsid w:val="007D5CA5"/>
    <w:rsid w:val="007E14A6"/>
    <w:rsid w:val="007E5EF0"/>
    <w:rsid w:val="007E6A1D"/>
    <w:rsid w:val="007F401E"/>
    <w:rsid w:val="007F4D1F"/>
    <w:rsid w:val="007F5F3B"/>
    <w:rsid w:val="008102E9"/>
    <w:rsid w:val="00813881"/>
    <w:rsid w:val="008142B6"/>
    <w:rsid w:val="008200F8"/>
    <w:rsid w:val="00827A7C"/>
    <w:rsid w:val="00831D0C"/>
    <w:rsid w:val="00842598"/>
    <w:rsid w:val="008442F9"/>
    <w:rsid w:val="00847B5D"/>
    <w:rsid w:val="00853483"/>
    <w:rsid w:val="00854396"/>
    <w:rsid w:val="008626F7"/>
    <w:rsid w:val="008642F1"/>
    <w:rsid w:val="008651C7"/>
    <w:rsid w:val="00865B0D"/>
    <w:rsid w:val="00866D53"/>
    <w:rsid w:val="00867E23"/>
    <w:rsid w:val="0087204E"/>
    <w:rsid w:val="008752F6"/>
    <w:rsid w:val="00877097"/>
    <w:rsid w:val="008779FC"/>
    <w:rsid w:val="00880374"/>
    <w:rsid w:val="008824DF"/>
    <w:rsid w:val="00887F40"/>
    <w:rsid w:val="00892FAB"/>
    <w:rsid w:val="0089373E"/>
    <w:rsid w:val="00893CF3"/>
    <w:rsid w:val="00896B07"/>
    <w:rsid w:val="008A0DD6"/>
    <w:rsid w:val="008A4370"/>
    <w:rsid w:val="008A577A"/>
    <w:rsid w:val="008B1C10"/>
    <w:rsid w:val="008B4607"/>
    <w:rsid w:val="008B6681"/>
    <w:rsid w:val="008C5400"/>
    <w:rsid w:val="008C5B42"/>
    <w:rsid w:val="008D0E70"/>
    <w:rsid w:val="008D31B7"/>
    <w:rsid w:val="008D3378"/>
    <w:rsid w:val="008D6362"/>
    <w:rsid w:val="008D65D7"/>
    <w:rsid w:val="008E4527"/>
    <w:rsid w:val="008E5DD5"/>
    <w:rsid w:val="008E6E09"/>
    <w:rsid w:val="008E7E23"/>
    <w:rsid w:val="008F2D6E"/>
    <w:rsid w:val="008F3252"/>
    <w:rsid w:val="008F3B0B"/>
    <w:rsid w:val="008F4DC9"/>
    <w:rsid w:val="008F5DFE"/>
    <w:rsid w:val="008F74C5"/>
    <w:rsid w:val="00903016"/>
    <w:rsid w:val="00904D0A"/>
    <w:rsid w:val="00905046"/>
    <w:rsid w:val="00912214"/>
    <w:rsid w:val="00920B36"/>
    <w:rsid w:val="009211B9"/>
    <w:rsid w:val="009245B8"/>
    <w:rsid w:val="00927141"/>
    <w:rsid w:val="00931602"/>
    <w:rsid w:val="00944808"/>
    <w:rsid w:val="009516D8"/>
    <w:rsid w:val="00954ED0"/>
    <w:rsid w:val="00967920"/>
    <w:rsid w:val="00967BEC"/>
    <w:rsid w:val="00970867"/>
    <w:rsid w:val="009772AF"/>
    <w:rsid w:val="00987219"/>
    <w:rsid w:val="00987304"/>
    <w:rsid w:val="009A015A"/>
    <w:rsid w:val="009A0511"/>
    <w:rsid w:val="009A769F"/>
    <w:rsid w:val="009B291B"/>
    <w:rsid w:val="009B594A"/>
    <w:rsid w:val="009C18B6"/>
    <w:rsid w:val="009C4DE5"/>
    <w:rsid w:val="009D4823"/>
    <w:rsid w:val="009D4F7C"/>
    <w:rsid w:val="009D6A5D"/>
    <w:rsid w:val="009D7BC2"/>
    <w:rsid w:val="009E159C"/>
    <w:rsid w:val="009E3A40"/>
    <w:rsid w:val="009E3ACB"/>
    <w:rsid w:val="009E4B97"/>
    <w:rsid w:val="009F2C02"/>
    <w:rsid w:val="009F61BC"/>
    <w:rsid w:val="00A00222"/>
    <w:rsid w:val="00A03F00"/>
    <w:rsid w:val="00A04555"/>
    <w:rsid w:val="00A04723"/>
    <w:rsid w:val="00A13509"/>
    <w:rsid w:val="00A14B2A"/>
    <w:rsid w:val="00A14E1F"/>
    <w:rsid w:val="00A154D4"/>
    <w:rsid w:val="00A20935"/>
    <w:rsid w:val="00A25A19"/>
    <w:rsid w:val="00A32A85"/>
    <w:rsid w:val="00A40F7E"/>
    <w:rsid w:val="00A43A18"/>
    <w:rsid w:val="00A509C3"/>
    <w:rsid w:val="00A53FC4"/>
    <w:rsid w:val="00A56377"/>
    <w:rsid w:val="00A62742"/>
    <w:rsid w:val="00A709E3"/>
    <w:rsid w:val="00A70B05"/>
    <w:rsid w:val="00A74F97"/>
    <w:rsid w:val="00A764AC"/>
    <w:rsid w:val="00A8123E"/>
    <w:rsid w:val="00A8566D"/>
    <w:rsid w:val="00A86340"/>
    <w:rsid w:val="00A867D8"/>
    <w:rsid w:val="00A95F07"/>
    <w:rsid w:val="00AA2E0C"/>
    <w:rsid w:val="00AA3A21"/>
    <w:rsid w:val="00AA599E"/>
    <w:rsid w:val="00AB14CE"/>
    <w:rsid w:val="00AB5388"/>
    <w:rsid w:val="00AB7E7C"/>
    <w:rsid w:val="00AC206A"/>
    <w:rsid w:val="00AC4789"/>
    <w:rsid w:val="00AD5E96"/>
    <w:rsid w:val="00AE0AAC"/>
    <w:rsid w:val="00AE18F3"/>
    <w:rsid w:val="00AE5089"/>
    <w:rsid w:val="00B01472"/>
    <w:rsid w:val="00B1392C"/>
    <w:rsid w:val="00B16D92"/>
    <w:rsid w:val="00B17CA0"/>
    <w:rsid w:val="00B17F40"/>
    <w:rsid w:val="00B23B5D"/>
    <w:rsid w:val="00B266F5"/>
    <w:rsid w:val="00B26D33"/>
    <w:rsid w:val="00B304CD"/>
    <w:rsid w:val="00B32594"/>
    <w:rsid w:val="00B345D1"/>
    <w:rsid w:val="00B34A7F"/>
    <w:rsid w:val="00B36D37"/>
    <w:rsid w:val="00B42589"/>
    <w:rsid w:val="00B54DB7"/>
    <w:rsid w:val="00B55413"/>
    <w:rsid w:val="00B562C6"/>
    <w:rsid w:val="00B62371"/>
    <w:rsid w:val="00B63DD6"/>
    <w:rsid w:val="00B66098"/>
    <w:rsid w:val="00B71962"/>
    <w:rsid w:val="00B72615"/>
    <w:rsid w:val="00B813A5"/>
    <w:rsid w:val="00B81DA7"/>
    <w:rsid w:val="00B863FF"/>
    <w:rsid w:val="00B9195A"/>
    <w:rsid w:val="00B93076"/>
    <w:rsid w:val="00B93852"/>
    <w:rsid w:val="00B9441A"/>
    <w:rsid w:val="00BA3AC8"/>
    <w:rsid w:val="00BB0BA6"/>
    <w:rsid w:val="00BB3509"/>
    <w:rsid w:val="00BB3F5A"/>
    <w:rsid w:val="00BB71E1"/>
    <w:rsid w:val="00BC227A"/>
    <w:rsid w:val="00BC4125"/>
    <w:rsid w:val="00BC4E88"/>
    <w:rsid w:val="00BD0A38"/>
    <w:rsid w:val="00BD3C6D"/>
    <w:rsid w:val="00BD5360"/>
    <w:rsid w:val="00BE14EC"/>
    <w:rsid w:val="00BE44D9"/>
    <w:rsid w:val="00BE6031"/>
    <w:rsid w:val="00BE64CE"/>
    <w:rsid w:val="00BF630D"/>
    <w:rsid w:val="00C00ACC"/>
    <w:rsid w:val="00C00B11"/>
    <w:rsid w:val="00C048E4"/>
    <w:rsid w:val="00C054E9"/>
    <w:rsid w:val="00C13627"/>
    <w:rsid w:val="00C243D3"/>
    <w:rsid w:val="00C2613E"/>
    <w:rsid w:val="00C27609"/>
    <w:rsid w:val="00C3585C"/>
    <w:rsid w:val="00C35C02"/>
    <w:rsid w:val="00C51173"/>
    <w:rsid w:val="00C54D0A"/>
    <w:rsid w:val="00C57FDB"/>
    <w:rsid w:val="00C61DF0"/>
    <w:rsid w:val="00C6526F"/>
    <w:rsid w:val="00C663E4"/>
    <w:rsid w:val="00C706D5"/>
    <w:rsid w:val="00C70C12"/>
    <w:rsid w:val="00C74815"/>
    <w:rsid w:val="00C7724A"/>
    <w:rsid w:val="00C839CE"/>
    <w:rsid w:val="00C920ED"/>
    <w:rsid w:val="00C9600A"/>
    <w:rsid w:val="00C96FEA"/>
    <w:rsid w:val="00CA02ED"/>
    <w:rsid w:val="00CA2C7D"/>
    <w:rsid w:val="00CA7985"/>
    <w:rsid w:val="00CB506C"/>
    <w:rsid w:val="00CB559C"/>
    <w:rsid w:val="00CC16B9"/>
    <w:rsid w:val="00CC4B12"/>
    <w:rsid w:val="00CC61C9"/>
    <w:rsid w:val="00CD403F"/>
    <w:rsid w:val="00CE0D16"/>
    <w:rsid w:val="00CE1F0C"/>
    <w:rsid w:val="00CE414C"/>
    <w:rsid w:val="00CE59D7"/>
    <w:rsid w:val="00CF56AB"/>
    <w:rsid w:val="00D026D1"/>
    <w:rsid w:val="00D02B22"/>
    <w:rsid w:val="00D05A88"/>
    <w:rsid w:val="00D07D2D"/>
    <w:rsid w:val="00D10D3F"/>
    <w:rsid w:val="00D13F9B"/>
    <w:rsid w:val="00D1415F"/>
    <w:rsid w:val="00D143B8"/>
    <w:rsid w:val="00D1692F"/>
    <w:rsid w:val="00D17A3C"/>
    <w:rsid w:val="00D215FA"/>
    <w:rsid w:val="00D2296D"/>
    <w:rsid w:val="00D22C1B"/>
    <w:rsid w:val="00D25D15"/>
    <w:rsid w:val="00D268E5"/>
    <w:rsid w:val="00D3073B"/>
    <w:rsid w:val="00D41111"/>
    <w:rsid w:val="00D41D67"/>
    <w:rsid w:val="00D433EE"/>
    <w:rsid w:val="00D469D0"/>
    <w:rsid w:val="00D474A3"/>
    <w:rsid w:val="00D476D3"/>
    <w:rsid w:val="00D50936"/>
    <w:rsid w:val="00D54CDE"/>
    <w:rsid w:val="00D6043D"/>
    <w:rsid w:val="00D67A71"/>
    <w:rsid w:val="00D714CD"/>
    <w:rsid w:val="00D718FD"/>
    <w:rsid w:val="00D81B20"/>
    <w:rsid w:val="00D82428"/>
    <w:rsid w:val="00D862E3"/>
    <w:rsid w:val="00D96462"/>
    <w:rsid w:val="00DB1C51"/>
    <w:rsid w:val="00DB378D"/>
    <w:rsid w:val="00DB58C1"/>
    <w:rsid w:val="00DC1413"/>
    <w:rsid w:val="00DC1C67"/>
    <w:rsid w:val="00DC263C"/>
    <w:rsid w:val="00DC6213"/>
    <w:rsid w:val="00DD3D15"/>
    <w:rsid w:val="00DE3772"/>
    <w:rsid w:val="00DE3871"/>
    <w:rsid w:val="00DE3E9A"/>
    <w:rsid w:val="00DE44F5"/>
    <w:rsid w:val="00DE4839"/>
    <w:rsid w:val="00DF23BC"/>
    <w:rsid w:val="00DF45CF"/>
    <w:rsid w:val="00DF55AF"/>
    <w:rsid w:val="00E00870"/>
    <w:rsid w:val="00E029ED"/>
    <w:rsid w:val="00E04DF6"/>
    <w:rsid w:val="00E06578"/>
    <w:rsid w:val="00E06A00"/>
    <w:rsid w:val="00E0796B"/>
    <w:rsid w:val="00E11230"/>
    <w:rsid w:val="00E15C8F"/>
    <w:rsid w:val="00E16507"/>
    <w:rsid w:val="00E166E5"/>
    <w:rsid w:val="00E17216"/>
    <w:rsid w:val="00E246E1"/>
    <w:rsid w:val="00E31F9D"/>
    <w:rsid w:val="00E321E8"/>
    <w:rsid w:val="00E332CA"/>
    <w:rsid w:val="00E3388A"/>
    <w:rsid w:val="00E3799A"/>
    <w:rsid w:val="00E37C87"/>
    <w:rsid w:val="00E41871"/>
    <w:rsid w:val="00E43B9F"/>
    <w:rsid w:val="00E43FDB"/>
    <w:rsid w:val="00E4625D"/>
    <w:rsid w:val="00E47C66"/>
    <w:rsid w:val="00E47C7B"/>
    <w:rsid w:val="00E64E1D"/>
    <w:rsid w:val="00E660F1"/>
    <w:rsid w:val="00E66EB1"/>
    <w:rsid w:val="00E67AB4"/>
    <w:rsid w:val="00E702CD"/>
    <w:rsid w:val="00E773C5"/>
    <w:rsid w:val="00E83D09"/>
    <w:rsid w:val="00E8507A"/>
    <w:rsid w:val="00E9346E"/>
    <w:rsid w:val="00EA46E8"/>
    <w:rsid w:val="00EA676F"/>
    <w:rsid w:val="00EB2A14"/>
    <w:rsid w:val="00EB616F"/>
    <w:rsid w:val="00EB664B"/>
    <w:rsid w:val="00EC2C1D"/>
    <w:rsid w:val="00EC60D3"/>
    <w:rsid w:val="00EC6788"/>
    <w:rsid w:val="00EC6D03"/>
    <w:rsid w:val="00ED7F3F"/>
    <w:rsid w:val="00EE79F6"/>
    <w:rsid w:val="00EF328F"/>
    <w:rsid w:val="00F01BBC"/>
    <w:rsid w:val="00F10480"/>
    <w:rsid w:val="00F12598"/>
    <w:rsid w:val="00F1464F"/>
    <w:rsid w:val="00F16877"/>
    <w:rsid w:val="00F203F7"/>
    <w:rsid w:val="00F21DAE"/>
    <w:rsid w:val="00F22C98"/>
    <w:rsid w:val="00F27DAF"/>
    <w:rsid w:val="00F32016"/>
    <w:rsid w:val="00F34046"/>
    <w:rsid w:val="00F36FA1"/>
    <w:rsid w:val="00F403FB"/>
    <w:rsid w:val="00F53758"/>
    <w:rsid w:val="00F53941"/>
    <w:rsid w:val="00F540D7"/>
    <w:rsid w:val="00F566B9"/>
    <w:rsid w:val="00F62FC2"/>
    <w:rsid w:val="00F71092"/>
    <w:rsid w:val="00F74F80"/>
    <w:rsid w:val="00F75D24"/>
    <w:rsid w:val="00F7764E"/>
    <w:rsid w:val="00F77F60"/>
    <w:rsid w:val="00F84B6D"/>
    <w:rsid w:val="00F85164"/>
    <w:rsid w:val="00F85942"/>
    <w:rsid w:val="00F86603"/>
    <w:rsid w:val="00F900CB"/>
    <w:rsid w:val="00F90804"/>
    <w:rsid w:val="00F97727"/>
    <w:rsid w:val="00FA3C51"/>
    <w:rsid w:val="00FA6618"/>
    <w:rsid w:val="00FB0701"/>
    <w:rsid w:val="00FB7DAC"/>
    <w:rsid w:val="00FC0111"/>
    <w:rsid w:val="00FC1B45"/>
    <w:rsid w:val="00FC40B9"/>
    <w:rsid w:val="00FD2F3D"/>
    <w:rsid w:val="00FE096F"/>
    <w:rsid w:val="00FE2F7D"/>
    <w:rsid w:val="00FE6E66"/>
    <w:rsid w:val="00FE7EAD"/>
    <w:rsid w:val="00FF0891"/>
    <w:rsid w:val="00FF278F"/>
    <w:rsid w:val="00FF2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230"/>
    <w:pPr>
      <w:spacing w:after="120"/>
      <w:jc w:val="both"/>
    </w:pPr>
    <w:rPr>
      <w:rFonts w:ascii="Times New Roman" w:hAnsi="Times New Roman"/>
      <w:sz w:val="24"/>
      <w:szCs w:val="24"/>
    </w:rPr>
  </w:style>
  <w:style w:type="paragraph" w:styleId="1">
    <w:name w:val="heading 1"/>
    <w:basedOn w:val="a"/>
    <w:next w:val="a"/>
    <w:link w:val="10"/>
    <w:qFormat/>
    <w:rsid w:val="00E11230"/>
    <w:pPr>
      <w:keepNext/>
      <w:spacing w:before="120"/>
      <w:outlineLvl w:val="0"/>
    </w:pPr>
    <w:rPr>
      <w:b/>
      <w:bCs/>
      <w:kern w:val="32"/>
      <w:szCs w:val="32"/>
      <w:lang/>
    </w:rPr>
  </w:style>
  <w:style w:type="paragraph" w:styleId="2">
    <w:name w:val="heading 2"/>
    <w:basedOn w:val="a"/>
    <w:next w:val="a"/>
    <w:link w:val="20"/>
    <w:semiHidden/>
    <w:unhideWhenUsed/>
    <w:qFormat/>
    <w:rsid w:val="007C67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79FC"/>
    <w:pPr>
      <w:tabs>
        <w:tab w:val="center" w:pos="4677"/>
        <w:tab w:val="right" w:pos="9355"/>
      </w:tabs>
    </w:pPr>
    <w:rPr>
      <w:rFonts w:ascii="Calibri" w:hAnsi="Calibri"/>
      <w:lang/>
    </w:rPr>
  </w:style>
  <w:style w:type="character" w:customStyle="1" w:styleId="a4">
    <w:name w:val="Верхний колонтитул Знак"/>
    <w:link w:val="a3"/>
    <w:rsid w:val="008779FC"/>
    <w:rPr>
      <w:sz w:val="24"/>
      <w:szCs w:val="24"/>
    </w:rPr>
  </w:style>
  <w:style w:type="paragraph" w:styleId="a5">
    <w:name w:val="footer"/>
    <w:basedOn w:val="a"/>
    <w:link w:val="a6"/>
    <w:uiPriority w:val="99"/>
    <w:rsid w:val="008779FC"/>
    <w:pPr>
      <w:tabs>
        <w:tab w:val="center" w:pos="4677"/>
        <w:tab w:val="right" w:pos="9355"/>
      </w:tabs>
    </w:pPr>
    <w:rPr>
      <w:rFonts w:ascii="Calibri" w:hAnsi="Calibri"/>
      <w:lang/>
    </w:rPr>
  </w:style>
  <w:style w:type="character" w:customStyle="1" w:styleId="a6">
    <w:name w:val="Нижний колонтитул Знак"/>
    <w:link w:val="a5"/>
    <w:uiPriority w:val="99"/>
    <w:rsid w:val="008779FC"/>
    <w:rPr>
      <w:sz w:val="24"/>
      <w:szCs w:val="24"/>
    </w:rPr>
  </w:style>
  <w:style w:type="character" w:customStyle="1" w:styleId="10">
    <w:name w:val="Заголовок 1 Знак"/>
    <w:link w:val="1"/>
    <w:rsid w:val="00E11230"/>
    <w:rPr>
      <w:rFonts w:ascii="Times New Roman" w:eastAsia="Times New Roman" w:hAnsi="Times New Roman" w:cs="Times New Roman"/>
      <w:b/>
      <w:bCs/>
      <w:kern w:val="32"/>
      <w:sz w:val="24"/>
      <w:szCs w:val="32"/>
    </w:rPr>
  </w:style>
  <w:style w:type="paragraph" w:styleId="a7">
    <w:name w:val="TOC Heading"/>
    <w:basedOn w:val="1"/>
    <w:next w:val="a"/>
    <w:uiPriority w:val="39"/>
    <w:semiHidden/>
    <w:unhideWhenUsed/>
    <w:qFormat/>
    <w:rsid w:val="002E0699"/>
    <w:pPr>
      <w:keepLines/>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rsid w:val="002E0699"/>
  </w:style>
  <w:style w:type="character" w:styleId="a8">
    <w:name w:val="Hyperlink"/>
    <w:uiPriority w:val="99"/>
    <w:unhideWhenUsed/>
    <w:rsid w:val="002E0699"/>
    <w:rPr>
      <w:color w:val="0000FF"/>
      <w:u w:val="single"/>
    </w:rPr>
  </w:style>
  <w:style w:type="character" w:styleId="a9">
    <w:name w:val="annotation reference"/>
    <w:rsid w:val="009B594A"/>
    <w:rPr>
      <w:sz w:val="16"/>
      <w:szCs w:val="16"/>
    </w:rPr>
  </w:style>
  <w:style w:type="paragraph" w:styleId="aa">
    <w:name w:val="annotation text"/>
    <w:basedOn w:val="a"/>
    <w:link w:val="ab"/>
    <w:rsid w:val="009B594A"/>
    <w:rPr>
      <w:sz w:val="20"/>
      <w:szCs w:val="20"/>
    </w:rPr>
  </w:style>
  <w:style w:type="character" w:customStyle="1" w:styleId="ab">
    <w:name w:val="Текст примечания Знак"/>
    <w:link w:val="aa"/>
    <w:rsid w:val="009B594A"/>
    <w:rPr>
      <w:rFonts w:ascii="Times New Roman" w:hAnsi="Times New Roman"/>
    </w:rPr>
  </w:style>
  <w:style w:type="paragraph" w:styleId="ac">
    <w:name w:val="annotation subject"/>
    <w:basedOn w:val="aa"/>
    <w:next w:val="aa"/>
    <w:link w:val="ad"/>
    <w:rsid w:val="009B594A"/>
    <w:rPr>
      <w:b/>
      <w:bCs/>
    </w:rPr>
  </w:style>
  <w:style w:type="character" w:customStyle="1" w:styleId="ad">
    <w:name w:val="Тема примечания Знак"/>
    <w:link w:val="ac"/>
    <w:rsid w:val="009B594A"/>
    <w:rPr>
      <w:rFonts w:ascii="Times New Roman" w:hAnsi="Times New Roman"/>
      <w:b/>
      <w:bCs/>
    </w:rPr>
  </w:style>
  <w:style w:type="paragraph" w:styleId="ae">
    <w:name w:val="Balloon Text"/>
    <w:basedOn w:val="a"/>
    <w:link w:val="af"/>
    <w:rsid w:val="009B594A"/>
    <w:pPr>
      <w:spacing w:after="0"/>
    </w:pPr>
    <w:rPr>
      <w:rFonts w:ascii="Tahoma" w:hAnsi="Tahoma" w:cs="Tahoma"/>
      <w:sz w:val="16"/>
      <w:szCs w:val="16"/>
    </w:rPr>
  </w:style>
  <w:style w:type="character" w:customStyle="1" w:styleId="af">
    <w:name w:val="Текст выноски Знак"/>
    <w:link w:val="ae"/>
    <w:rsid w:val="009B594A"/>
    <w:rPr>
      <w:rFonts w:ascii="Tahoma" w:hAnsi="Tahoma" w:cs="Tahoma"/>
      <w:sz w:val="16"/>
      <w:szCs w:val="16"/>
    </w:rPr>
  </w:style>
  <w:style w:type="character" w:customStyle="1" w:styleId="hl">
    <w:name w:val="hl"/>
    <w:basedOn w:val="a0"/>
    <w:rsid w:val="000C12C0"/>
  </w:style>
  <w:style w:type="character" w:customStyle="1" w:styleId="ilfuvd">
    <w:name w:val="ilfuvd"/>
    <w:basedOn w:val="a0"/>
    <w:rsid w:val="0074244C"/>
  </w:style>
  <w:style w:type="character" w:customStyle="1" w:styleId="20">
    <w:name w:val="Заголовок 2 Знак"/>
    <w:link w:val="2"/>
    <w:semiHidden/>
    <w:rsid w:val="007C677C"/>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279921438">
      <w:bodyDiv w:val="1"/>
      <w:marLeft w:val="0"/>
      <w:marRight w:val="0"/>
      <w:marTop w:val="0"/>
      <w:marBottom w:val="0"/>
      <w:divBdr>
        <w:top w:val="none" w:sz="0" w:space="0" w:color="auto"/>
        <w:left w:val="none" w:sz="0" w:space="0" w:color="auto"/>
        <w:bottom w:val="none" w:sz="0" w:space="0" w:color="auto"/>
        <w:right w:val="none" w:sz="0" w:space="0" w:color="auto"/>
      </w:divBdr>
    </w:div>
    <w:div w:id="458845195">
      <w:bodyDiv w:val="1"/>
      <w:marLeft w:val="0"/>
      <w:marRight w:val="0"/>
      <w:marTop w:val="0"/>
      <w:marBottom w:val="0"/>
      <w:divBdr>
        <w:top w:val="none" w:sz="0" w:space="0" w:color="auto"/>
        <w:left w:val="none" w:sz="0" w:space="0" w:color="auto"/>
        <w:bottom w:val="none" w:sz="0" w:space="0" w:color="auto"/>
        <w:right w:val="none" w:sz="0" w:space="0" w:color="auto"/>
      </w:divBdr>
    </w:div>
    <w:div w:id="730035315">
      <w:bodyDiv w:val="1"/>
      <w:marLeft w:val="0"/>
      <w:marRight w:val="0"/>
      <w:marTop w:val="0"/>
      <w:marBottom w:val="0"/>
      <w:divBdr>
        <w:top w:val="none" w:sz="0" w:space="0" w:color="auto"/>
        <w:left w:val="none" w:sz="0" w:space="0" w:color="auto"/>
        <w:bottom w:val="none" w:sz="0" w:space="0" w:color="auto"/>
        <w:right w:val="none" w:sz="0" w:space="0" w:color="auto"/>
      </w:divBdr>
    </w:div>
    <w:div w:id="916980863">
      <w:bodyDiv w:val="1"/>
      <w:marLeft w:val="0"/>
      <w:marRight w:val="0"/>
      <w:marTop w:val="0"/>
      <w:marBottom w:val="0"/>
      <w:divBdr>
        <w:top w:val="none" w:sz="0" w:space="0" w:color="auto"/>
        <w:left w:val="none" w:sz="0" w:space="0" w:color="auto"/>
        <w:bottom w:val="none" w:sz="0" w:space="0" w:color="auto"/>
        <w:right w:val="none" w:sz="0" w:space="0" w:color="auto"/>
      </w:divBdr>
      <w:divsChild>
        <w:div w:id="1831015894">
          <w:marLeft w:val="0"/>
          <w:marRight w:val="0"/>
          <w:marTop w:val="0"/>
          <w:marBottom w:val="0"/>
          <w:divBdr>
            <w:top w:val="none" w:sz="0" w:space="0" w:color="auto"/>
            <w:left w:val="none" w:sz="0" w:space="0" w:color="auto"/>
            <w:bottom w:val="none" w:sz="0" w:space="0" w:color="auto"/>
            <w:right w:val="none" w:sz="0" w:space="0" w:color="auto"/>
          </w:divBdr>
        </w:div>
      </w:divsChild>
    </w:div>
    <w:div w:id="938411400">
      <w:bodyDiv w:val="1"/>
      <w:marLeft w:val="0"/>
      <w:marRight w:val="0"/>
      <w:marTop w:val="0"/>
      <w:marBottom w:val="0"/>
      <w:divBdr>
        <w:top w:val="none" w:sz="0" w:space="0" w:color="auto"/>
        <w:left w:val="none" w:sz="0" w:space="0" w:color="auto"/>
        <w:bottom w:val="none" w:sz="0" w:space="0" w:color="auto"/>
        <w:right w:val="none" w:sz="0" w:space="0" w:color="auto"/>
      </w:divBdr>
      <w:divsChild>
        <w:div w:id="1302536142">
          <w:marLeft w:val="0"/>
          <w:marRight w:val="0"/>
          <w:marTop w:val="0"/>
          <w:marBottom w:val="0"/>
          <w:divBdr>
            <w:top w:val="none" w:sz="0" w:space="0" w:color="auto"/>
            <w:left w:val="none" w:sz="0" w:space="0" w:color="auto"/>
            <w:bottom w:val="none" w:sz="0" w:space="0" w:color="auto"/>
            <w:right w:val="none" w:sz="0" w:space="0" w:color="auto"/>
          </w:divBdr>
        </w:div>
      </w:divsChild>
    </w:div>
    <w:div w:id="954866388">
      <w:bodyDiv w:val="1"/>
      <w:marLeft w:val="0"/>
      <w:marRight w:val="0"/>
      <w:marTop w:val="0"/>
      <w:marBottom w:val="0"/>
      <w:divBdr>
        <w:top w:val="none" w:sz="0" w:space="0" w:color="auto"/>
        <w:left w:val="none" w:sz="0" w:space="0" w:color="auto"/>
        <w:bottom w:val="none" w:sz="0" w:space="0" w:color="auto"/>
        <w:right w:val="none" w:sz="0" w:space="0" w:color="auto"/>
      </w:divBdr>
      <w:divsChild>
        <w:div w:id="1275166470">
          <w:marLeft w:val="0"/>
          <w:marRight w:val="0"/>
          <w:marTop w:val="0"/>
          <w:marBottom w:val="0"/>
          <w:divBdr>
            <w:top w:val="none" w:sz="0" w:space="0" w:color="auto"/>
            <w:left w:val="none" w:sz="0" w:space="0" w:color="auto"/>
            <w:bottom w:val="none" w:sz="0" w:space="0" w:color="auto"/>
            <w:right w:val="none" w:sz="0" w:space="0" w:color="auto"/>
          </w:divBdr>
        </w:div>
      </w:divsChild>
    </w:div>
    <w:div w:id="1081491356">
      <w:bodyDiv w:val="1"/>
      <w:marLeft w:val="0"/>
      <w:marRight w:val="0"/>
      <w:marTop w:val="0"/>
      <w:marBottom w:val="0"/>
      <w:divBdr>
        <w:top w:val="none" w:sz="0" w:space="0" w:color="auto"/>
        <w:left w:val="none" w:sz="0" w:space="0" w:color="auto"/>
        <w:bottom w:val="none" w:sz="0" w:space="0" w:color="auto"/>
        <w:right w:val="none" w:sz="0" w:space="0" w:color="auto"/>
      </w:divBdr>
      <w:divsChild>
        <w:div w:id="182594044">
          <w:marLeft w:val="0"/>
          <w:marRight w:val="0"/>
          <w:marTop w:val="0"/>
          <w:marBottom w:val="0"/>
          <w:divBdr>
            <w:top w:val="none" w:sz="0" w:space="0" w:color="auto"/>
            <w:left w:val="none" w:sz="0" w:space="0" w:color="auto"/>
            <w:bottom w:val="none" w:sz="0" w:space="0" w:color="auto"/>
            <w:right w:val="none" w:sz="0" w:space="0" w:color="auto"/>
          </w:divBdr>
        </w:div>
      </w:divsChild>
    </w:div>
    <w:div w:id="1445686367">
      <w:bodyDiv w:val="1"/>
      <w:marLeft w:val="0"/>
      <w:marRight w:val="0"/>
      <w:marTop w:val="0"/>
      <w:marBottom w:val="0"/>
      <w:divBdr>
        <w:top w:val="none" w:sz="0" w:space="0" w:color="auto"/>
        <w:left w:val="none" w:sz="0" w:space="0" w:color="auto"/>
        <w:bottom w:val="none" w:sz="0" w:space="0" w:color="auto"/>
        <w:right w:val="none" w:sz="0" w:space="0" w:color="auto"/>
      </w:divBdr>
    </w:div>
    <w:div w:id="1453668733">
      <w:bodyDiv w:val="1"/>
      <w:marLeft w:val="0"/>
      <w:marRight w:val="0"/>
      <w:marTop w:val="0"/>
      <w:marBottom w:val="0"/>
      <w:divBdr>
        <w:top w:val="none" w:sz="0" w:space="0" w:color="auto"/>
        <w:left w:val="none" w:sz="0" w:space="0" w:color="auto"/>
        <w:bottom w:val="none" w:sz="0" w:space="0" w:color="auto"/>
        <w:right w:val="none" w:sz="0" w:space="0" w:color="auto"/>
      </w:divBdr>
    </w:div>
    <w:div w:id="15280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3B41-2068-4853-86A8-86A1B667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11853</Words>
  <Characters>67565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79260</CharactersWithSpaces>
  <SharedDoc>false</SharedDoc>
  <HLinks>
    <vt:vector size="126" baseType="variant">
      <vt:variant>
        <vt:i4>6226006</vt:i4>
      </vt:variant>
      <vt:variant>
        <vt:i4>105</vt:i4>
      </vt:variant>
      <vt:variant>
        <vt:i4>0</vt:i4>
      </vt:variant>
      <vt:variant>
        <vt:i4>5</vt:i4>
      </vt:variant>
      <vt:variant>
        <vt:lpwstr>consultantplus://offline/ref=3A9ABF42637E0FC8B4166A32162883EE8EF9AB1FA4AD8448096BB7A7C182C5B8DEA247B92F8996A46CEB37652B5FAFD66D64184FDCo8R5I</vt:lpwstr>
      </vt:variant>
      <vt:variant>
        <vt:lpwstr/>
      </vt:variant>
      <vt:variant>
        <vt:i4>1376304</vt:i4>
      </vt:variant>
      <vt:variant>
        <vt:i4>98</vt:i4>
      </vt:variant>
      <vt:variant>
        <vt:i4>0</vt:i4>
      </vt:variant>
      <vt:variant>
        <vt:i4>5</vt:i4>
      </vt:variant>
      <vt:variant>
        <vt:lpwstr/>
      </vt:variant>
      <vt:variant>
        <vt:lpwstr>_Toc514952481</vt:lpwstr>
      </vt:variant>
      <vt:variant>
        <vt:i4>1376304</vt:i4>
      </vt:variant>
      <vt:variant>
        <vt:i4>92</vt:i4>
      </vt:variant>
      <vt:variant>
        <vt:i4>0</vt:i4>
      </vt:variant>
      <vt:variant>
        <vt:i4>5</vt:i4>
      </vt:variant>
      <vt:variant>
        <vt:lpwstr/>
      </vt:variant>
      <vt:variant>
        <vt:lpwstr>_Toc514952480</vt:lpwstr>
      </vt:variant>
      <vt:variant>
        <vt:i4>1703984</vt:i4>
      </vt:variant>
      <vt:variant>
        <vt:i4>86</vt:i4>
      </vt:variant>
      <vt:variant>
        <vt:i4>0</vt:i4>
      </vt:variant>
      <vt:variant>
        <vt:i4>5</vt:i4>
      </vt:variant>
      <vt:variant>
        <vt:lpwstr/>
      </vt:variant>
      <vt:variant>
        <vt:lpwstr>_Toc514952479</vt:lpwstr>
      </vt:variant>
      <vt:variant>
        <vt:i4>1703984</vt:i4>
      </vt:variant>
      <vt:variant>
        <vt:i4>80</vt:i4>
      </vt:variant>
      <vt:variant>
        <vt:i4>0</vt:i4>
      </vt:variant>
      <vt:variant>
        <vt:i4>5</vt:i4>
      </vt:variant>
      <vt:variant>
        <vt:lpwstr/>
      </vt:variant>
      <vt:variant>
        <vt:lpwstr>_Toc514952478</vt:lpwstr>
      </vt:variant>
      <vt:variant>
        <vt:i4>1703984</vt:i4>
      </vt:variant>
      <vt:variant>
        <vt:i4>74</vt:i4>
      </vt:variant>
      <vt:variant>
        <vt:i4>0</vt:i4>
      </vt:variant>
      <vt:variant>
        <vt:i4>5</vt:i4>
      </vt:variant>
      <vt:variant>
        <vt:lpwstr/>
      </vt:variant>
      <vt:variant>
        <vt:lpwstr>_Toc514952477</vt:lpwstr>
      </vt:variant>
      <vt:variant>
        <vt:i4>1703984</vt:i4>
      </vt:variant>
      <vt:variant>
        <vt:i4>68</vt:i4>
      </vt:variant>
      <vt:variant>
        <vt:i4>0</vt:i4>
      </vt:variant>
      <vt:variant>
        <vt:i4>5</vt:i4>
      </vt:variant>
      <vt:variant>
        <vt:lpwstr/>
      </vt:variant>
      <vt:variant>
        <vt:lpwstr>_Toc514952476</vt:lpwstr>
      </vt:variant>
      <vt:variant>
        <vt:i4>1703984</vt:i4>
      </vt:variant>
      <vt:variant>
        <vt:i4>62</vt:i4>
      </vt:variant>
      <vt:variant>
        <vt:i4>0</vt:i4>
      </vt:variant>
      <vt:variant>
        <vt:i4>5</vt:i4>
      </vt:variant>
      <vt:variant>
        <vt:lpwstr/>
      </vt:variant>
      <vt:variant>
        <vt:lpwstr>_Toc514952475</vt:lpwstr>
      </vt:variant>
      <vt:variant>
        <vt:i4>1703984</vt:i4>
      </vt:variant>
      <vt:variant>
        <vt:i4>56</vt:i4>
      </vt:variant>
      <vt:variant>
        <vt:i4>0</vt:i4>
      </vt:variant>
      <vt:variant>
        <vt:i4>5</vt:i4>
      </vt:variant>
      <vt:variant>
        <vt:lpwstr/>
      </vt:variant>
      <vt:variant>
        <vt:lpwstr>_Toc514952474</vt:lpwstr>
      </vt:variant>
      <vt:variant>
        <vt:i4>1703984</vt:i4>
      </vt:variant>
      <vt:variant>
        <vt:i4>50</vt:i4>
      </vt:variant>
      <vt:variant>
        <vt:i4>0</vt:i4>
      </vt:variant>
      <vt:variant>
        <vt:i4>5</vt:i4>
      </vt:variant>
      <vt:variant>
        <vt:lpwstr/>
      </vt:variant>
      <vt:variant>
        <vt:lpwstr>_Toc514952473</vt:lpwstr>
      </vt:variant>
      <vt:variant>
        <vt:i4>1703984</vt:i4>
      </vt:variant>
      <vt:variant>
        <vt:i4>44</vt:i4>
      </vt:variant>
      <vt:variant>
        <vt:i4>0</vt:i4>
      </vt:variant>
      <vt:variant>
        <vt:i4>5</vt:i4>
      </vt:variant>
      <vt:variant>
        <vt:lpwstr/>
      </vt:variant>
      <vt:variant>
        <vt:lpwstr>_Toc514952472</vt:lpwstr>
      </vt:variant>
      <vt:variant>
        <vt:i4>1703984</vt:i4>
      </vt:variant>
      <vt:variant>
        <vt:i4>38</vt:i4>
      </vt:variant>
      <vt:variant>
        <vt:i4>0</vt:i4>
      </vt:variant>
      <vt:variant>
        <vt:i4>5</vt:i4>
      </vt:variant>
      <vt:variant>
        <vt:lpwstr/>
      </vt:variant>
      <vt:variant>
        <vt:lpwstr>_Toc514952471</vt:lpwstr>
      </vt:variant>
      <vt:variant>
        <vt:i4>1703984</vt:i4>
      </vt:variant>
      <vt:variant>
        <vt:i4>32</vt:i4>
      </vt:variant>
      <vt:variant>
        <vt:i4>0</vt:i4>
      </vt:variant>
      <vt:variant>
        <vt:i4>5</vt:i4>
      </vt:variant>
      <vt:variant>
        <vt:lpwstr/>
      </vt:variant>
      <vt:variant>
        <vt:lpwstr>_Toc514952470</vt:lpwstr>
      </vt:variant>
      <vt:variant>
        <vt:i4>1769520</vt:i4>
      </vt:variant>
      <vt:variant>
        <vt:i4>26</vt:i4>
      </vt:variant>
      <vt:variant>
        <vt:i4>0</vt:i4>
      </vt:variant>
      <vt:variant>
        <vt:i4>5</vt:i4>
      </vt:variant>
      <vt:variant>
        <vt:lpwstr/>
      </vt:variant>
      <vt:variant>
        <vt:lpwstr>_Toc514952469</vt:lpwstr>
      </vt:variant>
      <vt:variant>
        <vt:i4>1769520</vt:i4>
      </vt:variant>
      <vt:variant>
        <vt:i4>20</vt:i4>
      </vt:variant>
      <vt:variant>
        <vt:i4>0</vt:i4>
      </vt:variant>
      <vt:variant>
        <vt:i4>5</vt:i4>
      </vt:variant>
      <vt:variant>
        <vt:lpwstr/>
      </vt:variant>
      <vt:variant>
        <vt:lpwstr>_Toc514952468</vt:lpwstr>
      </vt:variant>
      <vt:variant>
        <vt:i4>1769520</vt:i4>
      </vt:variant>
      <vt:variant>
        <vt:i4>14</vt:i4>
      </vt:variant>
      <vt:variant>
        <vt:i4>0</vt:i4>
      </vt:variant>
      <vt:variant>
        <vt:i4>5</vt:i4>
      </vt:variant>
      <vt:variant>
        <vt:lpwstr/>
      </vt:variant>
      <vt:variant>
        <vt:lpwstr>_Toc514952467</vt:lpwstr>
      </vt:variant>
      <vt:variant>
        <vt:i4>1769520</vt:i4>
      </vt:variant>
      <vt:variant>
        <vt:i4>8</vt:i4>
      </vt:variant>
      <vt:variant>
        <vt:i4>0</vt:i4>
      </vt:variant>
      <vt:variant>
        <vt:i4>5</vt:i4>
      </vt:variant>
      <vt:variant>
        <vt:lpwstr/>
      </vt:variant>
      <vt:variant>
        <vt:lpwstr>_Toc514952466</vt:lpwstr>
      </vt:variant>
      <vt:variant>
        <vt:i4>1769520</vt:i4>
      </vt:variant>
      <vt:variant>
        <vt:i4>2</vt:i4>
      </vt:variant>
      <vt:variant>
        <vt:i4>0</vt:i4>
      </vt:variant>
      <vt:variant>
        <vt:i4>5</vt:i4>
      </vt:variant>
      <vt:variant>
        <vt:lpwstr/>
      </vt:variant>
      <vt:variant>
        <vt:lpwstr>_Toc514952465</vt:lpwstr>
      </vt:variant>
      <vt:variant>
        <vt:i4>4653064</vt:i4>
      </vt:variant>
      <vt:variant>
        <vt:i4>6</vt:i4>
      </vt:variant>
      <vt:variant>
        <vt:i4>0</vt:i4>
      </vt:variant>
      <vt:variant>
        <vt:i4>5</vt:i4>
      </vt:variant>
      <vt:variant>
        <vt:lpwstr>http://tkodeksrf.ru/ch-3/rzd-7/gl-27/st-178-tk-rf</vt:lpwstr>
      </vt:variant>
      <vt:variant>
        <vt:lpwstr/>
      </vt:variant>
      <vt:variant>
        <vt:i4>7602278</vt:i4>
      </vt:variant>
      <vt:variant>
        <vt:i4>3</vt:i4>
      </vt:variant>
      <vt:variant>
        <vt:i4>0</vt:i4>
      </vt:variant>
      <vt:variant>
        <vt:i4>5</vt:i4>
      </vt:variant>
      <vt:variant>
        <vt:lpwstr>http://tkodeksrf.ru/ch-3/rzd-10/gl-36/st-223-tk-rf</vt:lpwstr>
      </vt:variant>
      <vt:variant>
        <vt:lpwstr/>
      </vt:variant>
      <vt:variant>
        <vt:i4>4718703</vt:i4>
      </vt:variant>
      <vt:variant>
        <vt:i4>0</vt:i4>
      </vt:variant>
      <vt:variant>
        <vt:i4>0</vt:i4>
      </vt:variant>
      <vt:variant>
        <vt:i4>5</vt:i4>
      </vt:variant>
      <vt:variant>
        <vt:lpwstr>http://base.garant.ru/12125268/19/</vt:lpwstr>
      </vt:variant>
      <vt:variant>
        <vt:lpwstr>block_115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Slepnyov</dc:creator>
  <cp:lastModifiedBy>Berg Nick</cp:lastModifiedBy>
  <cp:revision>2</cp:revision>
  <cp:lastPrinted>2019-03-25T02:58:00Z</cp:lastPrinted>
  <dcterms:created xsi:type="dcterms:W3CDTF">2019-06-25T06:38:00Z</dcterms:created>
  <dcterms:modified xsi:type="dcterms:W3CDTF">2019-06-25T06:38:00Z</dcterms:modified>
</cp:coreProperties>
</file>